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4BC7" w14:textId="77777777" w:rsidR="00286A9C" w:rsidRDefault="005C3135" w:rsidP="005C3135">
      <w:pPr>
        <w:tabs>
          <w:tab w:val="left" w:pos="255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7 к Протоколу Правления </w:t>
      </w:r>
    </w:p>
    <w:p w14:paraId="3C6240B0" w14:textId="7CB0B658" w:rsidR="005C3135" w:rsidRDefault="005C3135" w:rsidP="005C3135">
      <w:pPr>
        <w:tabs>
          <w:tab w:val="left" w:pos="255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ПАО "РусГидро" №1422пр от 20.12.2022</w:t>
      </w:r>
    </w:p>
    <w:p w14:paraId="5C27C26E" w14:textId="6A4171AB" w:rsidR="009E4569" w:rsidRDefault="009E4569">
      <w:pPr>
        <w:pStyle w:val="ad"/>
      </w:pPr>
    </w:p>
    <w:p w14:paraId="6BB2ADB2" w14:textId="77777777" w:rsidR="005C3135" w:rsidRDefault="005C3135">
      <w:pPr>
        <w:pStyle w:val="ad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9E4569" w:rsidRPr="000875E4" w14:paraId="0681C79B" w14:textId="77777777" w:rsidTr="009807E1">
        <w:trPr>
          <w:trHeight w:val="1707"/>
        </w:trPr>
        <w:tc>
          <w:tcPr>
            <w:tcW w:w="4395" w:type="dxa"/>
          </w:tcPr>
          <w:p w14:paraId="7C5ACC6D" w14:textId="77777777" w:rsidR="009E4569" w:rsidRDefault="009E4569">
            <w:pPr>
              <w:jc w:val="both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5528" w:type="dxa"/>
          </w:tcPr>
          <w:p w14:paraId="426162F7" w14:textId="77777777" w:rsidR="00DF7524" w:rsidRPr="000875E4" w:rsidRDefault="00DF7524" w:rsidP="00065326">
            <w:pPr>
              <w:ind w:left="36"/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УТВЕРЖДЕНО:</w:t>
            </w:r>
          </w:p>
          <w:p w14:paraId="03DB395B" w14:textId="33AB1C78" w:rsidR="00DF7524" w:rsidRPr="000875E4" w:rsidRDefault="008B7CD6" w:rsidP="00065326">
            <w:pPr>
              <w:ind w:left="36"/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р</w:t>
            </w:r>
            <w:r w:rsidR="00DC027D" w:rsidRPr="000875E4">
              <w:rPr>
                <w:sz w:val="22"/>
                <w:szCs w:val="22"/>
              </w:rPr>
              <w:t xml:space="preserve">ешением </w:t>
            </w:r>
            <w:r w:rsidR="00065326">
              <w:rPr>
                <w:sz w:val="22"/>
                <w:szCs w:val="22"/>
              </w:rPr>
              <w:t xml:space="preserve">внеочередного </w:t>
            </w:r>
            <w:r w:rsidR="00DF7524" w:rsidRPr="000875E4">
              <w:rPr>
                <w:sz w:val="22"/>
                <w:szCs w:val="22"/>
              </w:rPr>
              <w:t>Общ</w:t>
            </w:r>
            <w:r w:rsidR="00DC027D" w:rsidRPr="000875E4">
              <w:rPr>
                <w:sz w:val="22"/>
                <w:szCs w:val="22"/>
              </w:rPr>
              <w:t>его</w:t>
            </w:r>
            <w:r w:rsidR="00DF7524" w:rsidRPr="000875E4">
              <w:rPr>
                <w:sz w:val="22"/>
                <w:szCs w:val="22"/>
              </w:rPr>
              <w:t xml:space="preserve"> собрани</w:t>
            </w:r>
            <w:r w:rsidR="00DC027D" w:rsidRPr="000875E4">
              <w:rPr>
                <w:sz w:val="22"/>
                <w:szCs w:val="22"/>
              </w:rPr>
              <w:t>я</w:t>
            </w:r>
            <w:r w:rsidR="00DF7524" w:rsidRPr="000875E4">
              <w:rPr>
                <w:sz w:val="22"/>
                <w:szCs w:val="22"/>
              </w:rPr>
              <w:t xml:space="preserve"> акционеров</w:t>
            </w:r>
            <w:r w:rsidR="00E47DD7" w:rsidRPr="000875E4">
              <w:rPr>
                <w:sz w:val="22"/>
                <w:szCs w:val="22"/>
              </w:rPr>
              <w:t xml:space="preserve"> </w:t>
            </w:r>
            <w:r w:rsidR="00DC027D" w:rsidRPr="000875E4">
              <w:rPr>
                <w:sz w:val="22"/>
                <w:szCs w:val="22"/>
              </w:rPr>
              <w:br/>
            </w:r>
            <w:r w:rsidRPr="000875E4">
              <w:rPr>
                <w:sz w:val="22"/>
                <w:szCs w:val="22"/>
              </w:rPr>
              <w:t xml:space="preserve">АО </w:t>
            </w:r>
            <w:r w:rsidR="00DC027D" w:rsidRPr="000875E4">
              <w:rPr>
                <w:sz w:val="22"/>
                <w:szCs w:val="22"/>
              </w:rPr>
              <w:t>«</w:t>
            </w:r>
            <w:r w:rsidR="005B7B76">
              <w:rPr>
                <w:sz w:val="22"/>
                <w:szCs w:val="22"/>
              </w:rPr>
              <w:t>ДВЭУК-ГенерацияСети</w:t>
            </w:r>
            <w:r w:rsidR="00DC027D" w:rsidRPr="000875E4">
              <w:rPr>
                <w:sz w:val="22"/>
                <w:szCs w:val="22"/>
              </w:rPr>
              <w:t>»</w:t>
            </w:r>
          </w:p>
          <w:p w14:paraId="65A85996" w14:textId="466FFBAA" w:rsidR="009E4569" w:rsidRPr="000875E4" w:rsidRDefault="008B7CD6" w:rsidP="009807E1">
            <w:pPr>
              <w:ind w:left="36"/>
              <w:rPr>
                <w:spacing w:val="30"/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(</w:t>
            </w:r>
            <w:r w:rsidR="00DC027D" w:rsidRPr="000875E4">
              <w:rPr>
                <w:sz w:val="22"/>
                <w:szCs w:val="22"/>
              </w:rPr>
              <w:t>протокол</w:t>
            </w:r>
            <w:r w:rsidR="00DF7524" w:rsidRPr="000875E4">
              <w:rPr>
                <w:sz w:val="22"/>
                <w:szCs w:val="22"/>
              </w:rPr>
              <w:t xml:space="preserve"> от </w:t>
            </w:r>
            <w:r w:rsidR="00DC027D" w:rsidRPr="000875E4">
              <w:rPr>
                <w:sz w:val="22"/>
                <w:szCs w:val="22"/>
              </w:rPr>
              <w:t>___</w:t>
            </w:r>
            <w:r w:rsidRPr="000875E4">
              <w:rPr>
                <w:sz w:val="22"/>
                <w:szCs w:val="22"/>
              </w:rPr>
              <w:t xml:space="preserve">.____.20___ </w:t>
            </w:r>
            <w:r w:rsidR="00DC027D" w:rsidRPr="000875E4">
              <w:rPr>
                <w:sz w:val="22"/>
                <w:szCs w:val="22"/>
              </w:rPr>
              <w:t>№</w:t>
            </w:r>
            <w:r w:rsidR="00250F4D" w:rsidRPr="000875E4">
              <w:rPr>
                <w:sz w:val="22"/>
                <w:szCs w:val="22"/>
              </w:rPr>
              <w:t xml:space="preserve"> </w:t>
            </w:r>
            <w:r w:rsidR="00DC027D" w:rsidRPr="000875E4">
              <w:rPr>
                <w:sz w:val="22"/>
                <w:szCs w:val="22"/>
              </w:rPr>
              <w:t>__</w:t>
            </w:r>
            <w:r w:rsidRPr="000875E4">
              <w:rPr>
                <w:sz w:val="22"/>
                <w:szCs w:val="22"/>
              </w:rPr>
              <w:t>)</w:t>
            </w:r>
          </w:p>
        </w:tc>
      </w:tr>
    </w:tbl>
    <w:p w14:paraId="3BD33F4E" w14:textId="77777777" w:rsidR="009E4569" w:rsidRPr="000875E4" w:rsidRDefault="009E4569">
      <w:pPr>
        <w:jc w:val="both"/>
        <w:rPr>
          <w:rFonts w:ascii="Tahoma" w:hAnsi="Tahoma"/>
        </w:rPr>
      </w:pPr>
    </w:p>
    <w:p w14:paraId="32305D71" w14:textId="77777777" w:rsidR="009E4569" w:rsidRPr="000875E4" w:rsidRDefault="009E4569">
      <w:pPr>
        <w:jc w:val="both"/>
        <w:rPr>
          <w:rFonts w:ascii="Tahoma" w:hAnsi="Tahoma"/>
        </w:rPr>
      </w:pPr>
    </w:p>
    <w:p w14:paraId="5E44A12A" w14:textId="77777777" w:rsidR="009E4569" w:rsidRPr="000875E4" w:rsidRDefault="009E4569">
      <w:pPr>
        <w:jc w:val="both"/>
        <w:rPr>
          <w:rFonts w:ascii="Tahoma" w:hAnsi="Tahoma"/>
        </w:rPr>
      </w:pPr>
    </w:p>
    <w:p w14:paraId="09E7BAE7" w14:textId="77777777" w:rsidR="009E4569" w:rsidRPr="000875E4" w:rsidRDefault="009E4569">
      <w:pPr>
        <w:jc w:val="both"/>
        <w:rPr>
          <w:rFonts w:ascii="Tahoma" w:hAnsi="Tahoma"/>
        </w:rPr>
      </w:pPr>
    </w:p>
    <w:p w14:paraId="19F9DFF3" w14:textId="77777777" w:rsidR="009E4569" w:rsidRPr="000875E4" w:rsidRDefault="009E4569">
      <w:pPr>
        <w:jc w:val="both"/>
        <w:rPr>
          <w:rFonts w:ascii="Tahoma" w:hAnsi="Tahoma"/>
        </w:rPr>
      </w:pPr>
    </w:p>
    <w:p w14:paraId="22113150" w14:textId="77777777" w:rsidR="009E4569" w:rsidRPr="000875E4" w:rsidRDefault="009E4569">
      <w:pPr>
        <w:jc w:val="both"/>
        <w:rPr>
          <w:rFonts w:ascii="Tahoma" w:hAnsi="Tahoma"/>
        </w:rPr>
      </w:pPr>
    </w:p>
    <w:p w14:paraId="089DA135" w14:textId="77777777" w:rsidR="009E4569" w:rsidRPr="000875E4" w:rsidRDefault="009E4569">
      <w:pPr>
        <w:jc w:val="both"/>
        <w:rPr>
          <w:rFonts w:ascii="Tahoma" w:hAnsi="Tahoma"/>
        </w:rPr>
      </w:pPr>
    </w:p>
    <w:p w14:paraId="223E2B3F" w14:textId="77777777" w:rsidR="009E4569" w:rsidRPr="000875E4" w:rsidRDefault="009E4569">
      <w:pPr>
        <w:jc w:val="both"/>
        <w:rPr>
          <w:rFonts w:ascii="Tahoma" w:hAnsi="Tahoma"/>
        </w:rPr>
      </w:pPr>
    </w:p>
    <w:p w14:paraId="460DE42E" w14:textId="77777777" w:rsidR="009E4569" w:rsidRPr="000875E4" w:rsidRDefault="009E4569">
      <w:pPr>
        <w:jc w:val="both"/>
        <w:rPr>
          <w:rFonts w:ascii="Tahoma" w:hAnsi="Tahoma"/>
        </w:rPr>
      </w:pPr>
    </w:p>
    <w:p w14:paraId="1DF79FD1" w14:textId="77777777" w:rsidR="009E4569" w:rsidRPr="000875E4" w:rsidRDefault="009E4569">
      <w:pPr>
        <w:jc w:val="both"/>
        <w:rPr>
          <w:rFonts w:ascii="Tahoma" w:hAnsi="Tahoma"/>
        </w:rPr>
      </w:pPr>
    </w:p>
    <w:p w14:paraId="3FBAC601" w14:textId="77777777" w:rsidR="009E4569" w:rsidRPr="000875E4" w:rsidRDefault="009E4569">
      <w:pPr>
        <w:jc w:val="both"/>
        <w:rPr>
          <w:rFonts w:ascii="Tahoma" w:hAnsi="Tahoma"/>
        </w:rPr>
      </w:pPr>
    </w:p>
    <w:p w14:paraId="7B4AED3A" w14:textId="77777777" w:rsidR="009E4569" w:rsidRPr="000875E4" w:rsidRDefault="009E4569">
      <w:pPr>
        <w:jc w:val="both"/>
        <w:rPr>
          <w:rFonts w:ascii="Tahoma" w:hAnsi="Tahoma"/>
        </w:rPr>
      </w:pPr>
    </w:p>
    <w:p w14:paraId="047BB43F" w14:textId="77777777" w:rsidR="009E4569" w:rsidRPr="0008009A" w:rsidRDefault="009E4569" w:rsidP="0008009A">
      <w:pPr>
        <w:pStyle w:val="2"/>
        <w:spacing w:after="0"/>
        <w:rPr>
          <w:sz w:val="24"/>
          <w:szCs w:val="24"/>
        </w:rPr>
      </w:pPr>
      <w:r w:rsidRPr="0008009A">
        <w:rPr>
          <w:sz w:val="24"/>
          <w:szCs w:val="24"/>
        </w:rPr>
        <w:t>ПОЛОЖЕНИЕ</w:t>
      </w:r>
    </w:p>
    <w:p w14:paraId="18BE9733" w14:textId="49C0905C" w:rsidR="009E4569" w:rsidRPr="0008009A" w:rsidRDefault="008238E5" w:rsidP="002233EA">
      <w:pPr>
        <w:pStyle w:val="3"/>
        <w:rPr>
          <w:rFonts w:ascii="Times New Roman" w:hAnsi="Times New Roman"/>
          <w:sz w:val="24"/>
          <w:szCs w:val="24"/>
        </w:rPr>
      </w:pPr>
      <w:r w:rsidRPr="0008009A">
        <w:rPr>
          <w:rFonts w:ascii="Times New Roman" w:hAnsi="Times New Roman"/>
          <w:sz w:val="24"/>
          <w:szCs w:val="24"/>
        </w:rPr>
        <w:t>о</w:t>
      </w:r>
      <w:r w:rsidR="009E4569" w:rsidRPr="0008009A">
        <w:rPr>
          <w:rFonts w:ascii="Times New Roman" w:hAnsi="Times New Roman"/>
          <w:sz w:val="24"/>
          <w:szCs w:val="24"/>
        </w:rPr>
        <w:t xml:space="preserve"> порядке созыва и проведения заседаний</w:t>
      </w:r>
    </w:p>
    <w:p w14:paraId="62BB4FD9" w14:textId="27F17CBE" w:rsidR="009E4569" w:rsidRPr="0008009A" w:rsidRDefault="009E4569" w:rsidP="002233EA">
      <w:pPr>
        <w:pStyle w:val="3"/>
        <w:rPr>
          <w:rFonts w:ascii="Times New Roman" w:hAnsi="Times New Roman"/>
          <w:sz w:val="24"/>
          <w:szCs w:val="24"/>
        </w:rPr>
      </w:pPr>
      <w:r w:rsidRPr="0008009A">
        <w:rPr>
          <w:rFonts w:ascii="Times New Roman" w:hAnsi="Times New Roman"/>
          <w:sz w:val="24"/>
          <w:szCs w:val="24"/>
        </w:rPr>
        <w:t>Совета директоров</w:t>
      </w:r>
    </w:p>
    <w:p w14:paraId="46F32D3F" w14:textId="51167AF4" w:rsidR="003B617A" w:rsidRPr="0008009A" w:rsidRDefault="00DC027D" w:rsidP="002233EA">
      <w:pPr>
        <w:pStyle w:val="6"/>
        <w:rPr>
          <w:rFonts w:ascii="Times New Roman" w:hAnsi="Times New Roman"/>
          <w:b/>
          <w:sz w:val="24"/>
          <w:szCs w:val="24"/>
        </w:rPr>
      </w:pPr>
      <w:r w:rsidRPr="0008009A">
        <w:rPr>
          <w:rFonts w:ascii="Times New Roman" w:hAnsi="Times New Roman"/>
          <w:b/>
          <w:sz w:val="24"/>
          <w:szCs w:val="24"/>
        </w:rPr>
        <w:t>Акционерного общества</w:t>
      </w:r>
      <w:r w:rsidR="00065326">
        <w:rPr>
          <w:rFonts w:ascii="Times New Roman" w:hAnsi="Times New Roman"/>
          <w:b/>
          <w:sz w:val="24"/>
          <w:szCs w:val="24"/>
        </w:rPr>
        <w:t xml:space="preserve"> </w:t>
      </w:r>
    </w:p>
    <w:p w14:paraId="0F45A0B0" w14:textId="6677C671" w:rsidR="00DC027D" w:rsidRPr="0008009A" w:rsidRDefault="00DC027D" w:rsidP="002233EA">
      <w:pPr>
        <w:jc w:val="center"/>
        <w:rPr>
          <w:b/>
          <w:sz w:val="24"/>
          <w:szCs w:val="24"/>
        </w:rPr>
      </w:pPr>
      <w:r w:rsidRPr="0008009A">
        <w:rPr>
          <w:b/>
          <w:sz w:val="24"/>
          <w:szCs w:val="24"/>
        </w:rPr>
        <w:t>«</w:t>
      </w:r>
      <w:r w:rsidR="005B7B76">
        <w:rPr>
          <w:b/>
          <w:sz w:val="24"/>
          <w:szCs w:val="24"/>
        </w:rPr>
        <w:t>Дальневосточная энергетическая управляющая компания – ГенерацияСети</w:t>
      </w:r>
      <w:r w:rsidRPr="0008009A">
        <w:rPr>
          <w:b/>
          <w:sz w:val="24"/>
          <w:szCs w:val="24"/>
        </w:rPr>
        <w:t>»</w:t>
      </w:r>
    </w:p>
    <w:p w14:paraId="5F7B83AD" w14:textId="77777777" w:rsidR="008B7CD6" w:rsidRPr="002233EA" w:rsidRDefault="008B7CD6" w:rsidP="00375579">
      <w:pPr>
        <w:jc w:val="center"/>
        <w:rPr>
          <w:bCs/>
          <w:sz w:val="24"/>
          <w:szCs w:val="24"/>
        </w:rPr>
      </w:pPr>
      <w:r w:rsidRPr="002233EA">
        <w:rPr>
          <w:bCs/>
          <w:sz w:val="24"/>
          <w:szCs w:val="24"/>
        </w:rPr>
        <w:t>(новая редакция)</w:t>
      </w:r>
    </w:p>
    <w:p w14:paraId="7D323EA6" w14:textId="77777777" w:rsidR="00DC027D" w:rsidRPr="0008009A" w:rsidRDefault="00DC027D">
      <w:pPr>
        <w:jc w:val="center"/>
        <w:rPr>
          <w:rFonts w:ascii="Tahoma" w:hAnsi="Tahoma"/>
          <w:sz w:val="24"/>
          <w:szCs w:val="24"/>
        </w:rPr>
      </w:pPr>
    </w:p>
    <w:p w14:paraId="0B9A67C9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3D8C38B3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47680B16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7D7E1F95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7BBAC4C3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471B6D91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02472FEB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0005EE7E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7E9AFA04" w14:textId="17F50D5D" w:rsidR="00DC027D" w:rsidRDefault="00DC027D" w:rsidP="0008009A">
      <w:pPr>
        <w:jc w:val="both"/>
        <w:rPr>
          <w:rFonts w:ascii="Tahoma" w:hAnsi="Tahoma"/>
        </w:rPr>
      </w:pPr>
    </w:p>
    <w:p w14:paraId="2F0E6C4C" w14:textId="6A8D6C4C" w:rsidR="002233EA" w:rsidRDefault="002233EA" w:rsidP="0008009A">
      <w:pPr>
        <w:jc w:val="both"/>
        <w:rPr>
          <w:rFonts w:ascii="Tahoma" w:hAnsi="Tahoma"/>
        </w:rPr>
      </w:pPr>
    </w:p>
    <w:p w14:paraId="4E809F5D" w14:textId="376E8103" w:rsidR="002233EA" w:rsidRDefault="002233EA" w:rsidP="0008009A">
      <w:pPr>
        <w:jc w:val="both"/>
        <w:rPr>
          <w:rFonts w:ascii="Tahoma" w:hAnsi="Tahoma"/>
        </w:rPr>
      </w:pPr>
    </w:p>
    <w:p w14:paraId="25581BD8" w14:textId="4030F972" w:rsidR="002233EA" w:rsidRDefault="002233EA" w:rsidP="0008009A">
      <w:pPr>
        <w:jc w:val="both"/>
        <w:rPr>
          <w:rFonts w:ascii="Tahoma" w:hAnsi="Tahoma"/>
        </w:rPr>
      </w:pPr>
    </w:p>
    <w:p w14:paraId="31DE6B4C" w14:textId="3CC71721" w:rsidR="002233EA" w:rsidRDefault="002233EA" w:rsidP="0008009A">
      <w:pPr>
        <w:jc w:val="both"/>
        <w:rPr>
          <w:rFonts w:ascii="Tahoma" w:hAnsi="Tahoma"/>
        </w:rPr>
      </w:pPr>
    </w:p>
    <w:p w14:paraId="3CCF22A2" w14:textId="71706BED" w:rsidR="002233EA" w:rsidRDefault="002233EA" w:rsidP="0008009A">
      <w:pPr>
        <w:jc w:val="both"/>
        <w:rPr>
          <w:rFonts w:ascii="Tahoma" w:hAnsi="Tahoma"/>
        </w:rPr>
      </w:pPr>
    </w:p>
    <w:p w14:paraId="00E96374" w14:textId="677B180E" w:rsidR="002233EA" w:rsidRDefault="002233EA" w:rsidP="0008009A">
      <w:pPr>
        <w:jc w:val="both"/>
        <w:rPr>
          <w:rFonts w:ascii="Tahoma" w:hAnsi="Tahoma"/>
        </w:rPr>
      </w:pPr>
    </w:p>
    <w:p w14:paraId="7856C8AB" w14:textId="0201F32C" w:rsidR="002233EA" w:rsidRDefault="002233EA" w:rsidP="0008009A">
      <w:pPr>
        <w:jc w:val="both"/>
        <w:rPr>
          <w:rFonts w:ascii="Tahoma" w:hAnsi="Tahoma"/>
        </w:rPr>
      </w:pPr>
    </w:p>
    <w:p w14:paraId="1FDA90AA" w14:textId="7C523425" w:rsidR="00065326" w:rsidRDefault="00065326" w:rsidP="0008009A">
      <w:pPr>
        <w:jc w:val="both"/>
        <w:rPr>
          <w:rFonts w:ascii="Tahoma" w:hAnsi="Tahoma"/>
        </w:rPr>
      </w:pPr>
    </w:p>
    <w:p w14:paraId="78A76E84" w14:textId="32FE59F3" w:rsidR="00065326" w:rsidRDefault="00065326" w:rsidP="0008009A">
      <w:pPr>
        <w:jc w:val="both"/>
        <w:rPr>
          <w:rFonts w:ascii="Tahoma" w:hAnsi="Tahoma"/>
        </w:rPr>
      </w:pPr>
    </w:p>
    <w:p w14:paraId="62CD8FD3" w14:textId="63892D7E" w:rsidR="00065326" w:rsidRDefault="00065326" w:rsidP="0008009A">
      <w:pPr>
        <w:jc w:val="both"/>
        <w:rPr>
          <w:rFonts w:ascii="Tahoma" w:hAnsi="Tahoma"/>
        </w:rPr>
      </w:pPr>
    </w:p>
    <w:p w14:paraId="20A33249" w14:textId="4A6AB206" w:rsidR="00065326" w:rsidRDefault="00065326" w:rsidP="0008009A">
      <w:pPr>
        <w:jc w:val="both"/>
        <w:rPr>
          <w:rFonts w:ascii="Tahoma" w:hAnsi="Tahoma"/>
        </w:rPr>
      </w:pPr>
    </w:p>
    <w:p w14:paraId="7A3C7AB9" w14:textId="28A3B66F" w:rsidR="00065326" w:rsidRDefault="00065326" w:rsidP="0008009A">
      <w:pPr>
        <w:jc w:val="both"/>
        <w:rPr>
          <w:rFonts w:ascii="Tahoma" w:hAnsi="Tahoma"/>
        </w:rPr>
      </w:pPr>
    </w:p>
    <w:p w14:paraId="2B9A9718" w14:textId="3CB2B978" w:rsidR="00065326" w:rsidRDefault="00065326" w:rsidP="0008009A">
      <w:pPr>
        <w:jc w:val="both"/>
        <w:rPr>
          <w:rFonts w:ascii="Tahoma" w:hAnsi="Tahoma"/>
        </w:rPr>
      </w:pPr>
    </w:p>
    <w:p w14:paraId="184A892C" w14:textId="7892A8DD" w:rsidR="00065326" w:rsidRDefault="00065326" w:rsidP="0008009A">
      <w:pPr>
        <w:jc w:val="both"/>
        <w:rPr>
          <w:rFonts w:ascii="Tahoma" w:hAnsi="Tahoma"/>
        </w:rPr>
      </w:pPr>
    </w:p>
    <w:p w14:paraId="5A376974" w14:textId="78B5CB21" w:rsidR="00065326" w:rsidRDefault="00065326" w:rsidP="0008009A">
      <w:pPr>
        <w:jc w:val="both"/>
        <w:rPr>
          <w:rFonts w:ascii="Tahoma" w:hAnsi="Tahoma"/>
        </w:rPr>
      </w:pPr>
    </w:p>
    <w:p w14:paraId="713EA6D9" w14:textId="71576880" w:rsidR="00065326" w:rsidRDefault="00065326" w:rsidP="0008009A">
      <w:pPr>
        <w:jc w:val="both"/>
        <w:rPr>
          <w:rFonts w:ascii="Tahoma" w:hAnsi="Tahoma"/>
        </w:rPr>
      </w:pPr>
    </w:p>
    <w:p w14:paraId="17C99199" w14:textId="201F67B7" w:rsidR="00065326" w:rsidRDefault="00065326" w:rsidP="0008009A">
      <w:pPr>
        <w:jc w:val="both"/>
        <w:rPr>
          <w:rFonts w:ascii="Tahoma" w:hAnsi="Tahoma"/>
        </w:rPr>
      </w:pPr>
      <w:bookmarkStart w:id="0" w:name="_GoBack"/>
      <w:bookmarkEnd w:id="0"/>
    </w:p>
    <w:p w14:paraId="71C588F0" w14:textId="32F07349" w:rsidR="00065326" w:rsidRPr="0008009A" w:rsidRDefault="00065326" w:rsidP="0008009A">
      <w:pPr>
        <w:jc w:val="both"/>
        <w:rPr>
          <w:rFonts w:ascii="Tahoma" w:hAnsi="Tahoma"/>
        </w:rPr>
      </w:pPr>
    </w:p>
    <w:p w14:paraId="1A765CAB" w14:textId="1C04DB28" w:rsidR="009E4569" w:rsidRPr="000875E4" w:rsidRDefault="00DC027D">
      <w:pPr>
        <w:jc w:val="center"/>
        <w:rPr>
          <w:rFonts w:ascii="Tahoma" w:hAnsi="Tahoma"/>
          <w:sz w:val="2"/>
        </w:rPr>
      </w:pPr>
      <w:r w:rsidRPr="000875E4">
        <w:rPr>
          <w:sz w:val="24"/>
          <w:szCs w:val="24"/>
        </w:rPr>
        <w:t>20</w:t>
      </w:r>
      <w:r w:rsidR="005B7B76">
        <w:rPr>
          <w:sz w:val="24"/>
          <w:szCs w:val="24"/>
        </w:rPr>
        <w:t>22</w:t>
      </w:r>
      <w:r w:rsidR="009E4569" w:rsidRPr="000875E4">
        <w:rPr>
          <w:rFonts w:ascii="Tahoma" w:hAnsi="Tahoma"/>
          <w:sz w:val="22"/>
        </w:rPr>
        <w:br w:type="page"/>
      </w:r>
    </w:p>
    <w:p w14:paraId="755EA0B3" w14:textId="312B3698" w:rsidR="009E4569" w:rsidRPr="000875E4" w:rsidRDefault="00A243B4" w:rsidP="00C11410">
      <w:pPr>
        <w:spacing w:after="160"/>
        <w:jc w:val="center"/>
        <w:rPr>
          <w:b/>
          <w:spacing w:val="-2"/>
          <w:sz w:val="24"/>
          <w:szCs w:val="24"/>
        </w:rPr>
      </w:pPr>
      <w:r w:rsidRPr="000875E4">
        <w:rPr>
          <w:b/>
          <w:spacing w:val="-2"/>
          <w:sz w:val="24"/>
          <w:szCs w:val="24"/>
        </w:rPr>
        <w:lastRenderedPageBreak/>
        <w:t>1. ОБЩИЕ ПОЛОЖЕНИЯ</w:t>
      </w:r>
    </w:p>
    <w:p w14:paraId="43904419" w14:textId="01585BE9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Настоящее Положен</w:t>
      </w:r>
      <w:r w:rsidR="00DC027D" w:rsidRPr="000875E4">
        <w:rPr>
          <w:spacing w:val="-2"/>
          <w:sz w:val="24"/>
          <w:szCs w:val="24"/>
        </w:rPr>
        <w:t xml:space="preserve">ие разработано в соответствии с законодательством </w:t>
      </w:r>
      <w:r w:rsidRPr="000875E4">
        <w:rPr>
          <w:spacing w:val="-2"/>
          <w:sz w:val="24"/>
          <w:szCs w:val="24"/>
        </w:rPr>
        <w:t xml:space="preserve"> Российской Федерации</w:t>
      </w:r>
      <w:r w:rsidR="00DC027D" w:rsidRPr="000875E4">
        <w:rPr>
          <w:spacing w:val="-2"/>
          <w:sz w:val="24"/>
          <w:szCs w:val="24"/>
        </w:rPr>
        <w:t xml:space="preserve"> (далее – РФ)</w:t>
      </w:r>
      <w:r w:rsidRPr="000875E4">
        <w:rPr>
          <w:spacing w:val="-2"/>
          <w:sz w:val="24"/>
          <w:szCs w:val="24"/>
        </w:rPr>
        <w:t xml:space="preserve"> и Уставом </w:t>
      </w:r>
      <w:r w:rsidR="00A243B4" w:rsidRPr="000875E4">
        <w:rPr>
          <w:spacing w:val="-2"/>
          <w:sz w:val="24"/>
          <w:szCs w:val="24"/>
        </w:rPr>
        <w:t>А</w:t>
      </w:r>
      <w:r w:rsidRPr="000875E4">
        <w:rPr>
          <w:spacing w:val="-2"/>
          <w:sz w:val="24"/>
          <w:szCs w:val="24"/>
        </w:rPr>
        <w:t xml:space="preserve">кционерного общества </w:t>
      </w:r>
      <w:r w:rsidR="00DC027D" w:rsidRPr="00E6501C">
        <w:rPr>
          <w:spacing w:val="-2"/>
          <w:sz w:val="24"/>
          <w:szCs w:val="24"/>
        </w:rPr>
        <w:t>«</w:t>
      </w:r>
      <w:r w:rsidR="005B7B76" w:rsidRPr="009807E1">
        <w:rPr>
          <w:sz w:val="24"/>
          <w:szCs w:val="24"/>
        </w:rPr>
        <w:t>Дальневосточная энергетическая управляющая компания – ГенерацияСети</w:t>
      </w:r>
      <w:r w:rsidR="00DC027D" w:rsidRPr="00E6501C">
        <w:rPr>
          <w:spacing w:val="-2"/>
          <w:sz w:val="24"/>
          <w:szCs w:val="24"/>
        </w:rPr>
        <w:t>»</w:t>
      </w:r>
      <w:r w:rsidR="00DF7524" w:rsidRPr="000875E4">
        <w:rPr>
          <w:spacing w:val="-2"/>
          <w:sz w:val="24"/>
          <w:szCs w:val="24"/>
        </w:rPr>
        <w:t xml:space="preserve"> </w:t>
      </w:r>
      <w:r w:rsidRPr="000875E4">
        <w:rPr>
          <w:spacing w:val="-2"/>
          <w:sz w:val="24"/>
          <w:szCs w:val="24"/>
        </w:rPr>
        <w:t xml:space="preserve">(далее </w:t>
      </w:r>
      <w:r w:rsidR="00D657EC" w:rsidRPr="000875E4">
        <w:rPr>
          <w:spacing w:val="-2"/>
          <w:sz w:val="24"/>
          <w:szCs w:val="24"/>
        </w:rPr>
        <w:t>–</w:t>
      </w:r>
      <w:r w:rsidRPr="000875E4">
        <w:rPr>
          <w:spacing w:val="-2"/>
          <w:sz w:val="24"/>
          <w:szCs w:val="24"/>
        </w:rPr>
        <w:t xml:space="preserve"> Общество).</w:t>
      </w:r>
    </w:p>
    <w:p w14:paraId="182A0949" w14:textId="6989D825" w:rsidR="00EB2C9A" w:rsidRPr="000875E4" w:rsidRDefault="00EB2C9A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В случае изменения норм законодательства РФ и Устава Общества, настоящее Положение действует в части, не противоречащей указанным нормам.</w:t>
      </w:r>
    </w:p>
    <w:p w14:paraId="109141E9" w14:textId="14D79FF7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Настоящее Положение является внутренним документом Общества, определяющим порядок созыва и проведения заседаний Совета директоров Общества</w:t>
      </w:r>
      <w:r w:rsidR="000D1D30" w:rsidRPr="000875E4">
        <w:rPr>
          <w:spacing w:val="-2"/>
          <w:sz w:val="24"/>
          <w:szCs w:val="24"/>
        </w:rPr>
        <w:t xml:space="preserve"> (далее – Совет директоров)</w:t>
      </w:r>
      <w:r w:rsidRPr="000875E4">
        <w:rPr>
          <w:spacing w:val="-2"/>
          <w:sz w:val="24"/>
          <w:szCs w:val="24"/>
        </w:rPr>
        <w:t>.</w:t>
      </w:r>
    </w:p>
    <w:p w14:paraId="2F9A3E6B" w14:textId="1C5A94E6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Совет директоров является органом управления Общества, который осуществляет общее руководство деятельностью Общества, </w:t>
      </w:r>
      <w:r w:rsidR="000D1D30" w:rsidRPr="000875E4">
        <w:rPr>
          <w:spacing w:val="-2"/>
          <w:sz w:val="24"/>
          <w:szCs w:val="24"/>
        </w:rPr>
        <w:t>за исключением решения вопросов, отнесенных законодательством Р</w:t>
      </w:r>
      <w:r w:rsidR="00C965FE">
        <w:rPr>
          <w:spacing w:val="-2"/>
          <w:sz w:val="24"/>
          <w:szCs w:val="24"/>
        </w:rPr>
        <w:t>Ф</w:t>
      </w:r>
      <w:r w:rsidR="000D1D30" w:rsidRPr="000875E4">
        <w:rPr>
          <w:spacing w:val="-2"/>
          <w:sz w:val="24"/>
          <w:szCs w:val="24"/>
        </w:rPr>
        <w:t xml:space="preserve"> и Уставом Общества к компетенции</w:t>
      </w:r>
      <w:r w:rsidRPr="000875E4">
        <w:rPr>
          <w:spacing w:val="-2"/>
          <w:sz w:val="24"/>
          <w:szCs w:val="24"/>
        </w:rPr>
        <w:t xml:space="preserve"> Общего собрания акционеров Общества </w:t>
      </w:r>
      <w:r w:rsidR="00FE40F4" w:rsidRPr="000875E4">
        <w:rPr>
          <w:spacing w:val="-2"/>
          <w:sz w:val="24"/>
          <w:szCs w:val="24"/>
        </w:rPr>
        <w:t>(далее – Собрание)</w:t>
      </w:r>
      <w:r w:rsidRPr="000875E4">
        <w:rPr>
          <w:spacing w:val="-2"/>
          <w:sz w:val="24"/>
          <w:szCs w:val="24"/>
        </w:rPr>
        <w:t>.</w:t>
      </w:r>
      <w:r w:rsidR="000D1D30" w:rsidRPr="000875E4">
        <w:rPr>
          <w:rFonts w:eastAsia="Calibri"/>
          <w:sz w:val="24"/>
          <w:szCs w:val="24"/>
          <w:lang w:eastAsia="en-US"/>
        </w:rPr>
        <w:t xml:space="preserve"> </w:t>
      </w:r>
    </w:p>
    <w:p w14:paraId="4B59603E" w14:textId="6083EAE4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В своей деятельности Совет директоров руководствуется </w:t>
      </w:r>
      <w:r w:rsidR="000D1D30" w:rsidRPr="000875E4">
        <w:rPr>
          <w:spacing w:val="-2"/>
          <w:sz w:val="24"/>
          <w:szCs w:val="24"/>
        </w:rPr>
        <w:t>законодательством РФ</w:t>
      </w:r>
      <w:r w:rsidR="00DD7CC8" w:rsidRPr="000875E4">
        <w:rPr>
          <w:spacing w:val="-2"/>
          <w:sz w:val="24"/>
          <w:szCs w:val="24"/>
        </w:rPr>
        <w:t xml:space="preserve">, </w:t>
      </w:r>
      <w:r w:rsidRPr="000875E4">
        <w:rPr>
          <w:spacing w:val="-2"/>
          <w:sz w:val="24"/>
          <w:szCs w:val="24"/>
        </w:rPr>
        <w:t>Уставом Общества и настоящим Положением.</w:t>
      </w:r>
    </w:p>
    <w:p w14:paraId="020B6422" w14:textId="236F19D9" w:rsidR="009E4569" w:rsidRPr="000875E4" w:rsidRDefault="00B05A82" w:rsidP="00C11410">
      <w:pPr>
        <w:pStyle w:val="a4"/>
        <w:numPr>
          <w:ilvl w:val="0"/>
          <w:numId w:val="1"/>
        </w:numPr>
        <w:spacing w:before="240" w:after="160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ПРЕДСЕДАТЕЛЬ И ЗАМЕСТИТЕЛЬ ПРЕДСЕДАТЕЛЯ СОВЕТА ДИРЕКТОРОВ </w:t>
      </w:r>
    </w:p>
    <w:p w14:paraId="3234F497" w14:textId="783F6CED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Работу Совета директоров организует Председатель Совета директоров. </w:t>
      </w:r>
    </w:p>
    <w:p w14:paraId="34981C10" w14:textId="5A0F0103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</w:t>
      </w:r>
      <w:r w:rsidR="000717A3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Совета директоров избирается членами Совета директоров из их числа </w:t>
      </w:r>
      <w:r w:rsidR="002A5FCB" w:rsidRPr="000875E4">
        <w:rPr>
          <w:spacing w:val="-2"/>
          <w:szCs w:val="24"/>
        </w:rPr>
        <w:t xml:space="preserve">простым </w:t>
      </w:r>
      <w:r w:rsidRPr="000875E4">
        <w:rPr>
          <w:spacing w:val="-2"/>
          <w:szCs w:val="24"/>
        </w:rPr>
        <w:t>большинством голосов членов Совета директоров</w:t>
      </w:r>
      <w:r w:rsidR="002A5FCB" w:rsidRPr="000875E4">
        <w:rPr>
          <w:spacing w:val="-2"/>
          <w:szCs w:val="24"/>
        </w:rPr>
        <w:t>, принявших участие в заседании</w:t>
      </w:r>
      <w:r w:rsidRPr="000875E4">
        <w:rPr>
          <w:spacing w:val="-2"/>
          <w:szCs w:val="24"/>
        </w:rPr>
        <w:t xml:space="preserve">. </w:t>
      </w:r>
    </w:p>
    <w:p w14:paraId="4A796CE3" w14:textId="31D9EECD" w:rsidR="009E4569" w:rsidRPr="000875E4" w:rsidRDefault="009E4569" w:rsidP="00FE40F4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Лицо, </w:t>
      </w:r>
      <w:r w:rsidR="008E5CAF" w:rsidRPr="000875E4">
        <w:rPr>
          <w:spacing w:val="-2"/>
          <w:szCs w:val="24"/>
        </w:rPr>
        <w:t xml:space="preserve">осуществляющее </w:t>
      </w:r>
      <w:r w:rsidRPr="000875E4">
        <w:rPr>
          <w:spacing w:val="-2"/>
          <w:szCs w:val="24"/>
        </w:rPr>
        <w:t xml:space="preserve">функции </w:t>
      </w:r>
      <w:r w:rsidR="008E5CAF" w:rsidRPr="000875E4">
        <w:rPr>
          <w:spacing w:val="-2"/>
          <w:szCs w:val="24"/>
        </w:rPr>
        <w:t>единоличного исполнительного органа</w:t>
      </w:r>
      <w:r w:rsidR="00DD7CC8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Общества</w:t>
      </w:r>
      <w:r w:rsidR="008238E5">
        <w:rPr>
          <w:spacing w:val="-2"/>
          <w:szCs w:val="24"/>
        </w:rPr>
        <w:t xml:space="preserve"> (далее – ЕИО)</w:t>
      </w:r>
      <w:r w:rsidRPr="000875E4">
        <w:rPr>
          <w:spacing w:val="-2"/>
          <w:szCs w:val="24"/>
        </w:rPr>
        <w:t>, не может быть одновременно Председателем Совета директоров.</w:t>
      </w:r>
    </w:p>
    <w:p w14:paraId="2F532535" w14:textId="0CA6B88B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 xml:space="preserve">Совет директоров вправе в любое время переизбрать Председателя Совета директоров </w:t>
      </w:r>
      <w:r w:rsidR="003B259E" w:rsidRPr="000875E4">
        <w:rPr>
          <w:szCs w:val="24"/>
        </w:rPr>
        <w:t xml:space="preserve">простым </w:t>
      </w:r>
      <w:r w:rsidRPr="000875E4">
        <w:rPr>
          <w:szCs w:val="24"/>
        </w:rPr>
        <w:t>большинством голосов членов Совета директоров</w:t>
      </w:r>
      <w:r w:rsidR="003B259E" w:rsidRPr="000875E4">
        <w:rPr>
          <w:szCs w:val="24"/>
        </w:rPr>
        <w:t>, принявших участие в</w:t>
      </w:r>
      <w:r w:rsidR="002233EA">
        <w:rPr>
          <w:szCs w:val="24"/>
        </w:rPr>
        <w:t> </w:t>
      </w:r>
      <w:r w:rsidR="003B259E" w:rsidRPr="000875E4">
        <w:rPr>
          <w:szCs w:val="24"/>
        </w:rPr>
        <w:t>заседании</w:t>
      </w:r>
      <w:r w:rsidRPr="000875E4">
        <w:rPr>
          <w:szCs w:val="24"/>
        </w:rPr>
        <w:t>.</w:t>
      </w:r>
    </w:p>
    <w:p w14:paraId="23C7313B" w14:textId="77777777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 Совета директоров:</w:t>
      </w:r>
    </w:p>
    <w:p w14:paraId="2BB86925" w14:textId="652D177F" w:rsidR="009E4569" w:rsidRPr="000875E4" w:rsidRDefault="009E4569" w:rsidP="0008009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организует работу Совета директоров;</w:t>
      </w:r>
    </w:p>
    <w:p w14:paraId="5CA67992" w14:textId="77777777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созывает заседания Совета директоров;</w:t>
      </w:r>
    </w:p>
    <w:p w14:paraId="7992BAAA" w14:textId="77777777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определяет форму проведения заседаний Совета директоров;</w:t>
      </w:r>
    </w:p>
    <w:p w14:paraId="0D1009CA" w14:textId="0218790D" w:rsidR="009E4569" w:rsidRPr="000875E4" w:rsidRDefault="0007453E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формирует</w:t>
      </w:r>
      <w:r w:rsidR="009E4569" w:rsidRPr="000875E4">
        <w:rPr>
          <w:spacing w:val="-2"/>
          <w:szCs w:val="24"/>
        </w:rPr>
        <w:t xml:space="preserve"> повестки дня заседаний Совета директоров;</w:t>
      </w:r>
    </w:p>
    <w:p w14:paraId="2CD84FF0" w14:textId="75DF1EE0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определяет список лиц, приглашаемых для принятия участия в обсуждении отдельных вопросов повесток дня заседаний Совета директоров;</w:t>
      </w:r>
    </w:p>
    <w:p w14:paraId="0BB0691F" w14:textId="6E20BCD5" w:rsidR="00F52AAF" w:rsidRPr="000875E4" w:rsidRDefault="00F52AAF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принимает все необходимые меры для своевременного предоставления членам Совета директоров информации, необходимой для принятия решений по вопросам повестки дня;</w:t>
      </w:r>
    </w:p>
    <w:p w14:paraId="017F654F" w14:textId="72A1B49F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председательствует на заседаниях Совета директоров; </w:t>
      </w:r>
    </w:p>
    <w:p w14:paraId="477969F8" w14:textId="712983B2" w:rsidR="003A5D2E" w:rsidRPr="000875E4" w:rsidRDefault="003A5D2E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обеспечивает в процессе проведения заседания Совета директоров соблюдение требований законодательства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>, Устава Общества, настоящего Положения</w:t>
      </w:r>
      <w:r w:rsidR="008238E5" w:rsidRPr="008238E5">
        <w:rPr>
          <w:spacing w:val="-2"/>
          <w:szCs w:val="24"/>
        </w:rPr>
        <w:t xml:space="preserve"> </w:t>
      </w:r>
      <w:r w:rsidR="008238E5">
        <w:rPr>
          <w:spacing w:val="-2"/>
          <w:szCs w:val="24"/>
        </w:rPr>
        <w:t xml:space="preserve">и </w:t>
      </w:r>
      <w:r w:rsidR="008238E5" w:rsidRPr="000875E4">
        <w:rPr>
          <w:spacing w:val="-2"/>
          <w:szCs w:val="24"/>
        </w:rPr>
        <w:t>иных внутренних документов Общества</w:t>
      </w:r>
      <w:r w:rsidRPr="000875E4">
        <w:rPr>
          <w:spacing w:val="-2"/>
          <w:szCs w:val="24"/>
        </w:rPr>
        <w:t>;</w:t>
      </w:r>
    </w:p>
    <w:p w14:paraId="47F8FC71" w14:textId="34DA935B" w:rsidR="00F92BA6" w:rsidRPr="000875E4" w:rsidRDefault="00F92BA6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организует на заседаниях ведение протокола</w:t>
      </w:r>
      <w:r w:rsidR="008238E5">
        <w:rPr>
          <w:spacing w:val="-2"/>
          <w:szCs w:val="24"/>
        </w:rPr>
        <w:t xml:space="preserve"> заседания Совета директоров</w:t>
      </w:r>
      <w:r w:rsidRPr="000875E4">
        <w:rPr>
          <w:spacing w:val="-2"/>
          <w:szCs w:val="24"/>
        </w:rPr>
        <w:t>;</w:t>
      </w:r>
    </w:p>
    <w:p w14:paraId="10F4F8EF" w14:textId="24A40698" w:rsidR="00F0716A" w:rsidRPr="000875E4" w:rsidRDefault="00F0716A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подписывает протоколы заседаний Совета директоров, требования о проведении проверки (ревизии) финансово-хозяйственной деятельности Общества и иные документы от имени Совета директоров;</w:t>
      </w:r>
    </w:p>
    <w:p w14:paraId="7099BBF8" w14:textId="77777777" w:rsidR="00F0716A" w:rsidRPr="000875E4" w:rsidRDefault="00F0716A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контролирует исполнение решений Совета директоров;</w:t>
      </w:r>
    </w:p>
    <w:p w14:paraId="68895CF0" w14:textId="69C1D2DE" w:rsidR="00F0716A" w:rsidRPr="000875E4" w:rsidRDefault="00F0716A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взаимодействует с акционерами</w:t>
      </w:r>
      <w:r w:rsidR="008238E5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  <w:lang w:val="en-US"/>
        </w:rPr>
        <w:t>;</w:t>
      </w:r>
    </w:p>
    <w:p w14:paraId="634467F9" w14:textId="730267E9" w:rsidR="00C11410" w:rsidRPr="00C965FE" w:rsidRDefault="009E4569" w:rsidP="009807E1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председательствует на </w:t>
      </w:r>
      <w:r w:rsidR="00DD7CC8" w:rsidRPr="000875E4">
        <w:rPr>
          <w:spacing w:val="-2"/>
          <w:szCs w:val="24"/>
        </w:rPr>
        <w:t>Собраниях</w:t>
      </w:r>
      <w:r w:rsidRPr="000875E4">
        <w:rPr>
          <w:spacing w:val="-2"/>
          <w:szCs w:val="24"/>
        </w:rPr>
        <w:t xml:space="preserve">, оглашает повестку дня, сообщает о предстоящих выступлениях и докладах, а также осуществляет иные функции </w:t>
      </w:r>
      <w:r w:rsidR="00DD7CC8" w:rsidRPr="000875E4">
        <w:rPr>
          <w:spacing w:val="-2"/>
          <w:szCs w:val="24"/>
        </w:rPr>
        <w:t xml:space="preserve">председательствующего </w:t>
      </w:r>
      <w:r w:rsidR="002D3BCA" w:rsidRPr="000875E4">
        <w:rPr>
          <w:spacing w:val="-2"/>
          <w:szCs w:val="24"/>
        </w:rPr>
        <w:t>на</w:t>
      </w:r>
      <w:r w:rsidRPr="000875E4">
        <w:rPr>
          <w:spacing w:val="-2"/>
          <w:szCs w:val="24"/>
        </w:rPr>
        <w:t xml:space="preserve"> </w:t>
      </w:r>
      <w:r w:rsidR="002D3BCA" w:rsidRPr="000875E4">
        <w:rPr>
          <w:spacing w:val="-2"/>
          <w:szCs w:val="24"/>
        </w:rPr>
        <w:t>Собрании</w:t>
      </w:r>
      <w:r w:rsidRPr="000875E4">
        <w:rPr>
          <w:spacing w:val="-2"/>
          <w:szCs w:val="24"/>
        </w:rPr>
        <w:t xml:space="preserve">, предусмотренные </w:t>
      </w:r>
      <w:r w:rsidR="003A5D2E" w:rsidRPr="000875E4">
        <w:rPr>
          <w:spacing w:val="-2"/>
          <w:szCs w:val="24"/>
        </w:rPr>
        <w:t>внутренним документом Общества, регламентирующим порядок подготовки и проведения Собрания, утвержд</w:t>
      </w:r>
      <w:r w:rsidR="0040566D" w:rsidRPr="000875E4">
        <w:rPr>
          <w:spacing w:val="-2"/>
          <w:szCs w:val="24"/>
        </w:rPr>
        <w:t>аемым</w:t>
      </w:r>
      <w:r w:rsidR="003A5D2E" w:rsidRPr="000875E4">
        <w:rPr>
          <w:spacing w:val="-2"/>
          <w:szCs w:val="24"/>
        </w:rPr>
        <w:t xml:space="preserve"> Собранием</w:t>
      </w:r>
      <w:r w:rsidRPr="000875E4">
        <w:rPr>
          <w:spacing w:val="-2"/>
          <w:szCs w:val="24"/>
        </w:rPr>
        <w:t>;</w:t>
      </w:r>
    </w:p>
    <w:p w14:paraId="380E3846" w14:textId="7323D922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выполняет иные функции, предусмотренные законодательством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 xml:space="preserve">, Уставом Общества и решениями </w:t>
      </w:r>
      <w:r w:rsidR="00A44594" w:rsidRPr="000875E4">
        <w:rPr>
          <w:spacing w:val="-2"/>
          <w:szCs w:val="24"/>
        </w:rPr>
        <w:t>органов управления</w:t>
      </w:r>
      <w:r w:rsidRPr="000875E4">
        <w:rPr>
          <w:spacing w:val="-2"/>
          <w:szCs w:val="24"/>
        </w:rPr>
        <w:t xml:space="preserve"> Общества.</w:t>
      </w:r>
    </w:p>
    <w:p w14:paraId="1399CF6C" w14:textId="7E88969B" w:rsidR="00F35BE6" w:rsidRPr="00F35BE6" w:rsidRDefault="009E4569" w:rsidP="0008009A">
      <w:pPr>
        <w:pStyle w:val="a5"/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rPr>
          <w:snapToGrid w:val="0"/>
          <w:spacing w:val="-2"/>
          <w:szCs w:val="24"/>
        </w:rPr>
      </w:pPr>
      <w:r w:rsidRPr="000875E4">
        <w:rPr>
          <w:snapToGrid w:val="0"/>
          <w:spacing w:val="-2"/>
          <w:szCs w:val="24"/>
        </w:rPr>
        <w:t xml:space="preserve">В случае отсутствия Председателя Совета директоров его функции осуществляет </w:t>
      </w:r>
      <w:r w:rsidR="00F35BE6" w:rsidRPr="000875E4">
        <w:rPr>
          <w:snapToGrid w:val="0"/>
          <w:spacing w:val="-2"/>
          <w:szCs w:val="24"/>
        </w:rPr>
        <w:lastRenderedPageBreak/>
        <w:t>заместитель Председателя Совета директоров</w:t>
      </w:r>
      <w:r w:rsidR="00F35BE6">
        <w:rPr>
          <w:snapToGrid w:val="0"/>
          <w:spacing w:val="-2"/>
          <w:szCs w:val="24"/>
        </w:rPr>
        <w:t>.</w:t>
      </w:r>
    </w:p>
    <w:p w14:paraId="1491AA1A" w14:textId="75641747" w:rsidR="009E4569" w:rsidRPr="000875E4" w:rsidRDefault="00F35BE6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napToGrid w:val="0"/>
          <w:spacing w:val="-2"/>
          <w:szCs w:val="24"/>
        </w:rPr>
        <w:t>З</w:t>
      </w:r>
      <w:r w:rsidRPr="000875E4">
        <w:rPr>
          <w:snapToGrid w:val="0"/>
          <w:spacing w:val="-2"/>
          <w:szCs w:val="24"/>
        </w:rPr>
        <w:t>аместитель Председателя Совета директоров</w:t>
      </w:r>
      <w:r w:rsidR="009E4569" w:rsidRPr="000875E4">
        <w:rPr>
          <w:snapToGrid w:val="0"/>
          <w:spacing w:val="-2"/>
          <w:szCs w:val="24"/>
        </w:rPr>
        <w:t xml:space="preserve"> избирае</w:t>
      </w:r>
      <w:r>
        <w:rPr>
          <w:snapToGrid w:val="0"/>
          <w:spacing w:val="-2"/>
          <w:szCs w:val="24"/>
        </w:rPr>
        <w:t>тся</w:t>
      </w:r>
      <w:r w:rsidR="009E4569" w:rsidRPr="000875E4">
        <w:rPr>
          <w:snapToGrid w:val="0"/>
          <w:spacing w:val="-2"/>
          <w:szCs w:val="24"/>
        </w:rPr>
        <w:t xml:space="preserve"> из числа членов Совета директоров </w:t>
      </w:r>
      <w:r w:rsidR="00885AD7" w:rsidRPr="000875E4">
        <w:rPr>
          <w:snapToGrid w:val="0"/>
          <w:spacing w:val="-2"/>
          <w:szCs w:val="24"/>
        </w:rPr>
        <w:t xml:space="preserve">простым </w:t>
      </w:r>
      <w:r w:rsidR="009E4569" w:rsidRPr="000875E4">
        <w:rPr>
          <w:snapToGrid w:val="0"/>
          <w:spacing w:val="-2"/>
          <w:szCs w:val="24"/>
        </w:rPr>
        <w:t>большинством голосов членов Совета директоров</w:t>
      </w:r>
      <w:r w:rsidR="00885AD7" w:rsidRPr="000875E4">
        <w:rPr>
          <w:snapToGrid w:val="0"/>
          <w:spacing w:val="-2"/>
          <w:szCs w:val="24"/>
        </w:rPr>
        <w:t xml:space="preserve">, </w:t>
      </w:r>
      <w:r w:rsidR="00885AD7" w:rsidRPr="000875E4">
        <w:rPr>
          <w:spacing w:val="-2"/>
          <w:szCs w:val="24"/>
        </w:rPr>
        <w:t>принявших участие в заседании</w:t>
      </w:r>
      <w:r w:rsidR="009E4569" w:rsidRPr="000875E4">
        <w:rPr>
          <w:spacing w:val="-2"/>
          <w:szCs w:val="24"/>
        </w:rPr>
        <w:t>.</w:t>
      </w:r>
    </w:p>
    <w:p w14:paraId="6F1D9097" w14:textId="52B1A735" w:rsidR="009E4569" w:rsidRPr="000875E4" w:rsidRDefault="009E4569">
      <w:pPr>
        <w:widowControl w:val="0"/>
        <w:ind w:firstLine="567"/>
        <w:rPr>
          <w:spacing w:val="-2"/>
          <w:sz w:val="24"/>
          <w:szCs w:val="24"/>
        </w:rPr>
      </w:pPr>
    </w:p>
    <w:p w14:paraId="1B9108C8" w14:textId="5906B237" w:rsidR="00B82BC5" w:rsidRDefault="00B05A82" w:rsidP="0008009A">
      <w:pPr>
        <w:pStyle w:val="a5"/>
        <w:numPr>
          <w:ilvl w:val="0"/>
          <w:numId w:val="1"/>
        </w:numPr>
        <w:jc w:val="center"/>
        <w:rPr>
          <w:b/>
          <w:caps/>
          <w:spacing w:val="-2"/>
          <w:szCs w:val="24"/>
        </w:rPr>
      </w:pPr>
      <w:r w:rsidRPr="000875E4">
        <w:rPr>
          <w:b/>
          <w:caps/>
          <w:spacing w:val="-2"/>
          <w:szCs w:val="24"/>
        </w:rPr>
        <w:t xml:space="preserve">ЧЛЕНЫ СОВЕТА ДИРЕКТОРОВ, </w:t>
      </w:r>
    </w:p>
    <w:p w14:paraId="18EE825C" w14:textId="70EFD633" w:rsidR="00B05A82" w:rsidRPr="000875E4" w:rsidRDefault="00B05A82" w:rsidP="0008009A">
      <w:pPr>
        <w:pStyle w:val="a5"/>
        <w:ind w:left="420" w:firstLine="0"/>
        <w:jc w:val="center"/>
        <w:rPr>
          <w:b/>
          <w:caps/>
          <w:spacing w:val="-2"/>
          <w:szCs w:val="24"/>
        </w:rPr>
      </w:pPr>
      <w:r w:rsidRPr="000875E4">
        <w:rPr>
          <w:b/>
          <w:caps/>
          <w:spacing w:val="-2"/>
          <w:szCs w:val="24"/>
        </w:rPr>
        <w:t>ИХ ПРАВА, ОБЯЗАННОСТИ И</w:t>
      </w:r>
      <w:r w:rsidR="00B82BC5">
        <w:rPr>
          <w:b/>
          <w:caps/>
          <w:spacing w:val="-2"/>
          <w:szCs w:val="24"/>
        </w:rPr>
        <w:t xml:space="preserve"> </w:t>
      </w:r>
      <w:r w:rsidRPr="000875E4">
        <w:rPr>
          <w:b/>
          <w:caps/>
          <w:spacing w:val="-2"/>
          <w:szCs w:val="24"/>
        </w:rPr>
        <w:t>ОТВЕТСТВЕННОСТЬ</w:t>
      </w:r>
    </w:p>
    <w:p w14:paraId="428F1CA5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074ABB37" w14:textId="77777777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 в рамках компетенции Совета директоров вправе:</w:t>
      </w:r>
    </w:p>
    <w:p w14:paraId="58FCD537" w14:textId="45C49B23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получать информацию о деятельности Общества, в том числе составляющую коммерческую тайну Общества, знакомиться с учредительными, нормативными, учетными, отчетными, договорными и прочими документами Общества в соответствии с законодательством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 xml:space="preserve"> и внутренними документами Общества;</w:t>
      </w:r>
    </w:p>
    <w:p w14:paraId="09201E24" w14:textId="77777777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в установленном порядке вносить вопросы в повестку дня заседаний Совета директоров;</w:t>
      </w:r>
    </w:p>
    <w:p w14:paraId="3031078C" w14:textId="4265C920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требовать созыва заседания Совета директоров;</w:t>
      </w:r>
    </w:p>
    <w:p w14:paraId="63FB4FBD" w14:textId="494A488C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осуществлять иные права, предусмотренные законодательством </w:t>
      </w:r>
      <w:r w:rsidR="00B05A82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>, Уставом Общества, настоящим Положением</w:t>
      </w:r>
      <w:r w:rsidR="008238E5" w:rsidRPr="008238E5">
        <w:rPr>
          <w:spacing w:val="-2"/>
          <w:szCs w:val="24"/>
        </w:rPr>
        <w:t xml:space="preserve"> </w:t>
      </w:r>
      <w:r w:rsidR="008238E5">
        <w:rPr>
          <w:spacing w:val="-2"/>
          <w:szCs w:val="24"/>
        </w:rPr>
        <w:t xml:space="preserve">и </w:t>
      </w:r>
      <w:r w:rsidR="008238E5" w:rsidRPr="000875E4">
        <w:rPr>
          <w:spacing w:val="-2"/>
          <w:szCs w:val="24"/>
        </w:rPr>
        <w:t>иными внутренними документами Общества</w:t>
      </w:r>
      <w:r w:rsidRPr="000875E4">
        <w:rPr>
          <w:spacing w:val="-2"/>
          <w:szCs w:val="24"/>
        </w:rPr>
        <w:t>.</w:t>
      </w:r>
    </w:p>
    <w:p w14:paraId="3B2EE33F" w14:textId="73790B98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 Совета директоров может письменно запрашивать </w:t>
      </w:r>
      <w:r w:rsidR="009D4AA4">
        <w:rPr>
          <w:spacing w:val="-2"/>
          <w:szCs w:val="24"/>
        </w:rPr>
        <w:t>материалы (</w:t>
      </w:r>
      <w:r w:rsidRPr="000875E4">
        <w:rPr>
          <w:spacing w:val="-2"/>
          <w:szCs w:val="24"/>
        </w:rPr>
        <w:t>документы</w:t>
      </w:r>
      <w:r w:rsidR="009D4AA4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</w:t>
      </w:r>
      <w:r w:rsidR="00C50DB9" w:rsidRPr="000875E4">
        <w:rPr>
          <w:spacing w:val="-2"/>
          <w:szCs w:val="24"/>
        </w:rPr>
        <w:t>информаци</w:t>
      </w:r>
      <w:r w:rsidR="00C50DB9">
        <w:rPr>
          <w:spacing w:val="-2"/>
          <w:szCs w:val="24"/>
        </w:rPr>
        <w:t>ю</w:t>
      </w:r>
      <w:r w:rsidR="009D4AA4">
        <w:rPr>
          <w:spacing w:val="-2"/>
          <w:szCs w:val="24"/>
        </w:rPr>
        <w:t>)</w:t>
      </w:r>
      <w:r w:rsidRPr="000875E4">
        <w:rPr>
          <w:spacing w:val="-2"/>
          <w:szCs w:val="24"/>
        </w:rPr>
        <w:t>, необходим</w:t>
      </w:r>
      <w:r w:rsidR="00BF2255">
        <w:rPr>
          <w:spacing w:val="-2"/>
          <w:szCs w:val="24"/>
        </w:rPr>
        <w:t>ые</w:t>
      </w:r>
      <w:r w:rsidRPr="000875E4">
        <w:rPr>
          <w:spacing w:val="-2"/>
          <w:szCs w:val="24"/>
        </w:rPr>
        <w:t xml:space="preserve"> для принятия решения по вопросам компетенции Совета директоров, как непосредственно у </w:t>
      </w:r>
      <w:r w:rsidR="00B924D1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, так и через </w:t>
      </w:r>
      <w:r w:rsidR="006328A8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>екретаря</w:t>
      </w:r>
      <w:r w:rsidR="006328A8" w:rsidRPr="000875E4">
        <w:rPr>
          <w:spacing w:val="-2"/>
          <w:szCs w:val="24"/>
        </w:rPr>
        <w:t xml:space="preserve"> Совета директоров</w:t>
      </w:r>
      <w:r w:rsidRPr="000875E4">
        <w:rPr>
          <w:spacing w:val="-2"/>
          <w:szCs w:val="24"/>
        </w:rPr>
        <w:t>.</w:t>
      </w:r>
    </w:p>
    <w:p w14:paraId="10D0BCB5" w14:textId="36C1B901" w:rsidR="009E4569" w:rsidRPr="000875E4" w:rsidRDefault="00DA5D47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>Материалы (</w:t>
      </w:r>
      <w:r w:rsidR="00C11410">
        <w:rPr>
          <w:spacing w:val="-2"/>
          <w:szCs w:val="24"/>
        </w:rPr>
        <w:t>д</w:t>
      </w:r>
      <w:r w:rsidR="00C11410" w:rsidRPr="000875E4">
        <w:rPr>
          <w:spacing w:val="-2"/>
          <w:szCs w:val="24"/>
        </w:rPr>
        <w:t>окументы</w:t>
      </w:r>
      <w:r w:rsidR="00C11410">
        <w:rPr>
          <w:spacing w:val="-2"/>
          <w:szCs w:val="24"/>
        </w:rPr>
        <w:t>,</w:t>
      </w:r>
      <w:r w:rsidR="00C11410" w:rsidRPr="000875E4">
        <w:rPr>
          <w:spacing w:val="-2"/>
          <w:szCs w:val="24"/>
        </w:rPr>
        <w:t xml:space="preserve"> информация</w:t>
      </w:r>
      <w:r w:rsidR="009D4AA4">
        <w:rPr>
          <w:spacing w:val="-2"/>
          <w:szCs w:val="24"/>
        </w:rPr>
        <w:t>)</w:t>
      </w:r>
      <w:r w:rsidR="009E4569" w:rsidRPr="000875E4">
        <w:rPr>
          <w:spacing w:val="-2"/>
          <w:szCs w:val="24"/>
        </w:rPr>
        <w:t xml:space="preserve"> Общества должны быть предоставлены члену Совета директоров </w:t>
      </w:r>
      <w:r w:rsidR="00347FA7" w:rsidRPr="000875E4">
        <w:rPr>
          <w:spacing w:val="-2"/>
          <w:szCs w:val="24"/>
        </w:rPr>
        <w:t xml:space="preserve">в разумный срок </w:t>
      </w:r>
      <w:r w:rsidR="009E4569" w:rsidRPr="000875E4">
        <w:rPr>
          <w:spacing w:val="-2"/>
          <w:szCs w:val="24"/>
        </w:rPr>
        <w:t xml:space="preserve">с </w:t>
      </w:r>
      <w:r w:rsidR="00B924D1">
        <w:rPr>
          <w:spacing w:val="-2"/>
          <w:szCs w:val="24"/>
        </w:rPr>
        <w:t>даты</w:t>
      </w:r>
      <w:r w:rsidR="00B924D1"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 xml:space="preserve">поступления соответствующего запроса. </w:t>
      </w:r>
    </w:p>
    <w:p w14:paraId="32E436E8" w14:textId="1AC1C99F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Членам Совета директоров может выплачиваться вознаграждение и (или) компенсироваться расходы, связанные с исполнением членами Совета директоров своих функций, в порядке, установленном </w:t>
      </w:r>
      <w:r w:rsidR="00550202" w:rsidRPr="000875E4">
        <w:rPr>
          <w:spacing w:val="-2"/>
          <w:szCs w:val="24"/>
        </w:rPr>
        <w:t>внутренним документом Общества, регламентирующим порядок выплаты членам Совета директоров вознаграждений и компенсаций, утвержд</w:t>
      </w:r>
      <w:r w:rsidR="00F87AFD" w:rsidRPr="000875E4">
        <w:rPr>
          <w:spacing w:val="-2"/>
          <w:szCs w:val="24"/>
        </w:rPr>
        <w:t>аемым</w:t>
      </w:r>
      <w:r w:rsidR="00550202" w:rsidRPr="000875E4">
        <w:rPr>
          <w:spacing w:val="-2"/>
          <w:szCs w:val="24"/>
        </w:rPr>
        <w:t xml:space="preserve"> Собранием</w:t>
      </w:r>
      <w:r w:rsidRPr="000875E4">
        <w:rPr>
          <w:spacing w:val="-2"/>
          <w:szCs w:val="24"/>
        </w:rPr>
        <w:t>.</w:t>
      </w:r>
    </w:p>
    <w:p w14:paraId="1F079E73" w14:textId="4CB7F81F" w:rsidR="008C02E3" w:rsidRPr="000875E4" w:rsidRDefault="008C02E3" w:rsidP="008C02E3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 обязаны</w:t>
      </w:r>
      <w:r w:rsidRPr="000875E4">
        <w:rPr>
          <w:spacing w:val="-2"/>
          <w:szCs w:val="24"/>
          <w:lang w:val="en-US"/>
        </w:rPr>
        <w:t>:</w:t>
      </w:r>
      <w:r w:rsidRPr="000875E4">
        <w:rPr>
          <w:spacing w:val="-2"/>
          <w:szCs w:val="24"/>
        </w:rPr>
        <w:t xml:space="preserve"> </w:t>
      </w:r>
    </w:p>
    <w:p w14:paraId="02566957" w14:textId="7FA45373" w:rsidR="008C02E3" w:rsidRPr="000875E4" w:rsidRDefault="008C02E3" w:rsidP="002233EA">
      <w:pPr>
        <w:pStyle w:val="a5"/>
        <w:numPr>
          <w:ilvl w:val="0"/>
          <w:numId w:val="17"/>
        </w:numPr>
        <w:tabs>
          <w:tab w:val="clear" w:pos="1542"/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представлять Обществу информацию о себе (анкетные данные, в том числе включающие </w:t>
      </w:r>
      <w:r w:rsidR="00F44DC7" w:rsidRPr="000875E4">
        <w:rPr>
          <w:bCs/>
          <w:spacing w:val="-2"/>
          <w:szCs w:val="24"/>
        </w:rPr>
        <w:t xml:space="preserve">адрес электронной почты, </w:t>
      </w:r>
      <w:r w:rsidR="00D657EC" w:rsidRPr="000875E4">
        <w:rPr>
          <w:bCs/>
          <w:spacing w:val="-2"/>
          <w:szCs w:val="24"/>
        </w:rPr>
        <w:t xml:space="preserve">номер факса, </w:t>
      </w:r>
      <w:r w:rsidR="00F44DC7" w:rsidRPr="000875E4">
        <w:rPr>
          <w:bCs/>
          <w:spacing w:val="-2"/>
          <w:szCs w:val="24"/>
        </w:rPr>
        <w:t>почтовый адрес</w:t>
      </w:r>
      <w:r w:rsidRPr="000875E4">
        <w:rPr>
          <w:spacing w:val="-2"/>
          <w:szCs w:val="24"/>
        </w:rPr>
        <w:t>) в соответствии с</w:t>
      </w:r>
      <w:r w:rsidR="00B82BC5">
        <w:rPr>
          <w:spacing w:val="-2"/>
          <w:szCs w:val="24"/>
        </w:rPr>
        <w:t> </w:t>
      </w:r>
      <w:r w:rsidRPr="000875E4">
        <w:rPr>
          <w:spacing w:val="-2"/>
          <w:szCs w:val="24"/>
        </w:rPr>
        <w:t>требованиями законодательства РФ, внутренних документов Общества, а также по запросу Общества;</w:t>
      </w:r>
    </w:p>
    <w:p w14:paraId="4813CDA0" w14:textId="3B2E0858" w:rsidR="008C02E3" w:rsidRPr="000875E4" w:rsidRDefault="008C02E3" w:rsidP="00C965FE">
      <w:pPr>
        <w:pStyle w:val="a5"/>
        <w:numPr>
          <w:ilvl w:val="0"/>
          <w:numId w:val="17"/>
        </w:numPr>
        <w:tabs>
          <w:tab w:val="clear" w:pos="1542"/>
          <w:tab w:val="num" w:pos="0"/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>не позднее 10 (Десяти) дней с даты приобретения акций уведомить Общество в</w:t>
      </w:r>
      <w:r w:rsidR="00B82BC5">
        <w:rPr>
          <w:szCs w:val="24"/>
        </w:rPr>
        <w:t> </w:t>
      </w:r>
      <w:r w:rsidRPr="0008009A">
        <w:rPr>
          <w:spacing w:val="-2"/>
          <w:szCs w:val="24"/>
        </w:rPr>
        <w:t>письменной</w:t>
      </w:r>
      <w:r w:rsidRPr="000875E4">
        <w:rPr>
          <w:szCs w:val="24"/>
        </w:rPr>
        <w:t xml:space="preserve"> форме о принадлежащих им акциях Общества с указанием их количества и</w:t>
      </w:r>
      <w:r w:rsidR="00B82BC5">
        <w:rPr>
          <w:szCs w:val="24"/>
        </w:rPr>
        <w:t> </w:t>
      </w:r>
      <w:r w:rsidRPr="000875E4">
        <w:rPr>
          <w:szCs w:val="24"/>
        </w:rPr>
        <w:t>категорий (типов)</w:t>
      </w:r>
      <w:r w:rsidR="002A29E3" w:rsidRPr="000875E4">
        <w:rPr>
          <w:szCs w:val="24"/>
        </w:rPr>
        <w:t>;</w:t>
      </w:r>
    </w:p>
    <w:p w14:paraId="4E9F91A9" w14:textId="715AFEBE" w:rsidR="00882486" w:rsidRPr="000875E4" w:rsidRDefault="00D807C7" w:rsidP="009807E1">
      <w:pPr>
        <w:pStyle w:val="af7"/>
        <w:tabs>
          <w:tab w:val="left" w:pos="1134"/>
        </w:tabs>
        <w:ind w:left="0" w:firstLine="567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bookmarkStart w:id="1" w:name="_Ref528790584"/>
      <w:r>
        <w:rPr>
          <w:rFonts w:ascii="Times New Roman" w:hAnsi="Times New Roman" w:cs="Times New Roman"/>
          <w:sz w:val="24"/>
          <w:szCs w:val="24"/>
        </w:rPr>
        <w:t>3</w:t>
      </w:r>
      <w:r w:rsidR="00882486" w:rsidRPr="000875E4">
        <w:rPr>
          <w:rFonts w:ascii="Times New Roman" w:hAnsi="Times New Roman" w:cs="Times New Roman"/>
          <w:sz w:val="24"/>
          <w:szCs w:val="24"/>
        </w:rPr>
        <w:t>)</w:t>
      </w:r>
      <w:r w:rsidR="009D4332">
        <w:rPr>
          <w:rFonts w:ascii="Times New Roman" w:hAnsi="Times New Roman" w:cs="Times New Roman"/>
          <w:sz w:val="24"/>
          <w:szCs w:val="24"/>
        </w:rPr>
        <w:tab/>
      </w:r>
      <w:r w:rsidR="00882486"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 течение 30 (Тридцати) дней со дня, когда они узнали или должны были узнать о</w:t>
      </w:r>
      <w:r w:rsidR="00B82BC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 </w:t>
      </w:r>
      <w:r w:rsidR="00882486"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наступлении обстоятельств, в силу которых они могут быть признаны заинтересованными в</w:t>
      </w:r>
      <w:r w:rsidR="00B82BC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 </w:t>
      </w:r>
      <w:r w:rsidR="00882486"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совершении Обществом сделок с конфликтом интересов, уведомить Общество:</w:t>
      </w:r>
      <w:bookmarkEnd w:id="1"/>
    </w:p>
    <w:p w14:paraId="5AA3CF25" w14:textId="5DDA5CAA" w:rsidR="00882486" w:rsidRPr="000875E4" w:rsidRDefault="00882486" w:rsidP="009D4332">
      <w:pPr>
        <w:pStyle w:val="af7"/>
        <w:tabs>
          <w:tab w:val="left" w:pos="1134"/>
        </w:tabs>
        <w:ind w:left="0" w:firstLine="567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bookmarkStart w:id="2" w:name="Par1"/>
      <w:bookmarkEnd w:id="2"/>
      <w:r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а)</w:t>
      </w:r>
      <w:r w:rsidR="009D4332">
        <w:rPr>
          <w:rFonts w:ascii="Times New Roman" w:hAnsi="Times New Roman" w:cs="Times New Roman"/>
          <w:spacing w:val="-2"/>
          <w:sz w:val="24"/>
          <w:szCs w:val="24"/>
          <w:lang w:eastAsia="ru-RU"/>
        </w:rPr>
        <w:tab/>
      </w:r>
      <w:r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 юридических лицах, в отношении которых они, их супруги, родители, дети, полнородные и неполнородные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14:paraId="594E949C" w14:textId="1D21D567" w:rsidR="00882486" w:rsidRPr="000875E4" w:rsidRDefault="00107AC2" w:rsidP="009D4332">
      <w:pPr>
        <w:pStyle w:val="af7"/>
        <w:tabs>
          <w:tab w:val="left" w:pos="1134"/>
        </w:tabs>
        <w:ind w:left="0" w:firstLine="567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bookmarkStart w:id="3" w:name="Par2"/>
      <w:bookmarkEnd w:id="3"/>
      <w:r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б)</w:t>
      </w:r>
      <w:r w:rsidR="009D4332">
        <w:rPr>
          <w:rFonts w:ascii="Times New Roman" w:hAnsi="Times New Roman" w:cs="Times New Roman"/>
          <w:spacing w:val="-2"/>
          <w:sz w:val="24"/>
          <w:szCs w:val="24"/>
          <w:lang w:eastAsia="ru-RU"/>
        </w:rPr>
        <w:tab/>
      </w:r>
      <w:r w:rsidR="00882486"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 юридических лицах, в органах управления которых они, их супруги, родители, дети, полнородные и неполнородные братья и сестры, усыновители и усыновленные и (или) их подконтрольные лица занимают должности;</w:t>
      </w:r>
    </w:p>
    <w:p w14:paraId="36A7FA2A" w14:textId="36049C9F" w:rsidR="00882486" w:rsidRPr="000875E4" w:rsidRDefault="00107AC2" w:rsidP="009D4332">
      <w:pPr>
        <w:pStyle w:val="af7"/>
        <w:tabs>
          <w:tab w:val="left" w:pos="1134"/>
        </w:tabs>
        <w:ind w:left="0" w:firstLine="567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в)</w:t>
      </w:r>
      <w:r w:rsidR="009D4332">
        <w:rPr>
          <w:rFonts w:ascii="Times New Roman" w:hAnsi="Times New Roman" w:cs="Times New Roman"/>
          <w:spacing w:val="-2"/>
          <w:sz w:val="24"/>
          <w:szCs w:val="24"/>
          <w:lang w:eastAsia="ru-RU"/>
        </w:rPr>
        <w:tab/>
      </w:r>
      <w:r w:rsidR="00882486" w:rsidRPr="000875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об известных им совершаемых или предполагаемых сделках Общества, в которых они могут быть призна</w:t>
      </w:r>
      <w:r w:rsidR="00D657E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ны заинтересованными лицами.</w:t>
      </w:r>
    </w:p>
    <w:p w14:paraId="784F0701" w14:textId="1F3BF094" w:rsidR="00EE2E39" w:rsidRPr="000875E4" w:rsidRDefault="00FE40F4" w:rsidP="00EE2E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3.</w:t>
      </w:r>
      <w:r w:rsidR="00065326">
        <w:rPr>
          <w:sz w:val="24"/>
          <w:szCs w:val="24"/>
        </w:rPr>
        <w:t>6</w:t>
      </w:r>
      <w:r w:rsidRPr="000875E4">
        <w:rPr>
          <w:sz w:val="24"/>
          <w:szCs w:val="24"/>
        </w:rPr>
        <w:t xml:space="preserve">. </w:t>
      </w:r>
      <w:r w:rsidR="00EE2E39" w:rsidRPr="000875E4">
        <w:rPr>
          <w:sz w:val="24"/>
          <w:szCs w:val="24"/>
        </w:rPr>
        <w:t>В случае изменения сведений, указанных в литерах а) – в)</w:t>
      </w:r>
      <w:hyperlink r:id="rId8" w:history="1">
        <w:r w:rsidR="00EE2E39" w:rsidRPr="000875E4">
          <w:rPr>
            <w:sz w:val="24"/>
            <w:szCs w:val="24"/>
          </w:rPr>
          <w:t xml:space="preserve"> подпункта</w:t>
        </w:r>
      </w:hyperlink>
      <w:r w:rsidR="00EE2E39" w:rsidRPr="000875E4">
        <w:rPr>
          <w:sz w:val="24"/>
          <w:szCs w:val="24"/>
        </w:rPr>
        <w:t xml:space="preserve"> </w:t>
      </w:r>
      <w:r w:rsidR="00D807C7">
        <w:rPr>
          <w:sz w:val="24"/>
          <w:szCs w:val="24"/>
        </w:rPr>
        <w:t>3</w:t>
      </w:r>
      <w:r w:rsidR="00EE2E39" w:rsidRPr="000875E4">
        <w:rPr>
          <w:sz w:val="24"/>
          <w:szCs w:val="24"/>
        </w:rPr>
        <w:t xml:space="preserve"> пункта 3.</w:t>
      </w:r>
      <w:r w:rsidR="00065326">
        <w:rPr>
          <w:sz w:val="24"/>
          <w:szCs w:val="24"/>
        </w:rPr>
        <w:t>5</w:t>
      </w:r>
      <w:r w:rsidR="00EE2E39" w:rsidRPr="000875E4">
        <w:rPr>
          <w:sz w:val="24"/>
          <w:szCs w:val="24"/>
        </w:rPr>
        <w:t xml:space="preserve"> настоящего Положения, после получения Обществом уведомления, члены Совета директоров обязаны </w:t>
      </w:r>
      <w:hyperlink r:id="rId9" w:history="1">
        <w:r w:rsidR="00EE2E39" w:rsidRPr="000875E4">
          <w:rPr>
            <w:sz w:val="24"/>
            <w:szCs w:val="24"/>
          </w:rPr>
          <w:t>уведомить</w:t>
        </w:r>
      </w:hyperlink>
      <w:r w:rsidR="00EE2E39" w:rsidRPr="000875E4">
        <w:rPr>
          <w:sz w:val="24"/>
          <w:szCs w:val="24"/>
        </w:rPr>
        <w:t xml:space="preserve"> Общество об изменении таких сведений в течение 10 (Десяти) дней со дня, когда они узнали или должны были узнать об их изменении.</w:t>
      </w:r>
    </w:p>
    <w:p w14:paraId="6968E404" w14:textId="1C5FAC99" w:rsidR="00EE2E39" w:rsidRPr="000875E4" w:rsidRDefault="00EE2E39" w:rsidP="00EE2E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>Уведомление, а также ув</w:t>
      </w:r>
      <w:r w:rsidR="00390142" w:rsidRPr="000875E4">
        <w:rPr>
          <w:sz w:val="24"/>
          <w:szCs w:val="24"/>
        </w:rPr>
        <w:t>едомление об изменении сведений</w:t>
      </w:r>
      <w:r w:rsidRPr="000875E4">
        <w:rPr>
          <w:sz w:val="24"/>
          <w:szCs w:val="24"/>
        </w:rPr>
        <w:t xml:space="preserve"> могут быть направлены в</w:t>
      </w:r>
      <w:r w:rsidR="00B82BC5">
        <w:rPr>
          <w:sz w:val="24"/>
          <w:szCs w:val="24"/>
        </w:rPr>
        <w:t> </w:t>
      </w:r>
      <w:r w:rsidRPr="000875E4">
        <w:rPr>
          <w:sz w:val="24"/>
          <w:szCs w:val="24"/>
        </w:rPr>
        <w:t>Общество посредством направления на электронную почту Секретаря Совета директоров.</w:t>
      </w:r>
    </w:p>
    <w:p w14:paraId="232E1AC3" w14:textId="7A19ACAF" w:rsidR="000343CB" w:rsidRPr="000875E4" w:rsidRDefault="00EE2E39" w:rsidP="000653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Общество доводит информацию, содержащуюся в полученных им уведомлениях, до</w:t>
      </w:r>
      <w:r w:rsidR="00B82BC5">
        <w:rPr>
          <w:sz w:val="24"/>
          <w:szCs w:val="24"/>
        </w:rPr>
        <w:t> </w:t>
      </w:r>
      <w:r w:rsidRPr="000875E4">
        <w:rPr>
          <w:sz w:val="24"/>
          <w:szCs w:val="24"/>
        </w:rPr>
        <w:t xml:space="preserve">сведения Совета директоров </w:t>
      </w:r>
      <w:r w:rsidR="00065326" w:rsidRPr="00065326">
        <w:rPr>
          <w:sz w:val="24"/>
          <w:szCs w:val="24"/>
        </w:rPr>
        <w:t>посредством направления по адресу электронной почты и (или) по номеру факса, указанному членом Совета директоров для рассылки материалов по вопросам повестки дня заседания Совета директоров, либо вручения под роспись</w:t>
      </w:r>
      <w:r w:rsidRPr="000875E4">
        <w:rPr>
          <w:sz w:val="24"/>
          <w:szCs w:val="24"/>
        </w:rPr>
        <w:t>.</w:t>
      </w:r>
    </w:p>
    <w:p w14:paraId="2AC43D52" w14:textId="25D6A357" w:rsidR="00C66CB8" w:rsidRPr="000875E4" w:rsidRDefault="00065326" w:rsidP="009807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3.7. </w:t>
      </w:r>
      <w:r w:rsidR="00C66CB8" w:rsidRPr="000875E4">
        <w:rPr>
          <w:spacing w:val="-2"/>
          <w:sz w:val="24"/>
          <w:szCs w:val="24"/>
        </w:rPr>
        <w:t xml:space="preserve">Члены Совета директоров </w:t>
      </w:r>
      <w:r w:rsidR="0081151B" w:rsidRPr="000875E4">
        <w:rPr>
          <w:spacing w:val="-2"/>
          <w:sz w:val="24"/>
          <w:szCs w:val="24"/>
        </w:rPr>
        <w:t xml:space="preserve">должны активно </w:t>
      </w:r>
      <w:r w:rsidR="00C66CB8" w:rsidRPr="000875E4">
        <w:rPr>
          <w:spacing w:val="-2"/>
          <w:sz w:val="24"/>
          <w:szCs w:val="24"/>
        </w:rPr>
        <w:t>принимать участие в заседаниях Совета директоров.</w:t>
      </w:r>
    </w:p>
    <w:p w14:paraId="4571328E" w14:textId="78E19FA5" w:rsidR="009E4569" w:rsidRPr="000875E4" w:rsidRDefault="001419E3" w:rsidP="009D43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pacing w:val="-2"/>
          <w:szCs w:val="24"/>
        </w:rPr>
      </w:pPr>
      <w:r w:rsidRPr="000875E4">
        <w:rPr>
          <w:spacing w:val="-2"/>
          <w:sz w:val="24"/>
          <w:szCs w:val="24"/>
        </w:rPr>
        <w:t>3.</w:t>
      </w:r>
      <w:r w:rsidR="00065326">
        <w:rPr>
          <w:spacing w:val="-2"/>
          <w:sz w:val="24"/>
          <w:szCs w:val="24"/>
        </w:rPr>
        <w:t>8</w:t>
      </w:r>
      <w:r w:rsidRPr="000875E4">
        <w:rPr>
          <w:spacing w:val="-2"/>
          <w:sz w:val="24"/>
          <w:szCs w:val="24"/>
        </w:rPr>
        <w:t>.</w:t>
      </w:r>
      <w:r w:rsidR="009D4332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14:paraId="22AD3B2B" w14:textId="2A3730DE" w:rsidR="009E4569" w:rsidRPr="000875E4" w:rsidRDefault="001419E3" w:rsidP="009D4332">
      <w:pPr>
        <w:pStyle w:val="a5"/>
        <w:tabs>
          <w:tab w:val="num" w:pos="0"/>
          <w:tab w:val="left" w:pos="1134"/>
          <w:tab w:val="num" w:pos="1287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3.</w:t>
      </w:r>
      <w:r w:rsidR="00065326">
        <w:rPr>
          <w:spacing w:val="-2"/>
          <w:szCs w:val="24"/>
        </w:rPr>
        <w:t>9</w:t>
      </w:r>
      <w:r w:rsidRPr="000875E4">
        <w:rPr>
          <w:spacing w:val="-2"/>
          <w:szCs w:val="24"/>
        </w:rPr>
        <w:t>.</w:t>
      </w:r>
      <w:r w:rsidR="009D4332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>Члены Совета директоров несут ответственность перед Обществом за убытки, причиненные Обществу их виновными действиями (бездействием)</w:t>
      </w:r>
      <w:r w:rsidR="00320B79" w:rsidRPr="000875E4">
        <w:rPr>
          <w:spacing w:val="-2"/>
          <w:szCs w:val="24"/>
        </w:rPr>
        <w:t xml:space="preserve">, если иные основания ответственности не установлены </w:t>
      </w:r>
      <w:r w:rsidR="009E4569" w:rsidRPr="000875E4">
        <w:rPr>
          <w:spacing w:val="-2"/>
          <w:szCs w:val="24"/>
        </w:rPr>
        <w:t>законодательством</w:t>
      </w:r>
      <w:r w:rsidR="00320B79" w:rsidRPr="000875E4">
        <w:rPr>
          <w:spacing w:val="-2"/>
          <w:szCs w:val="24"/>
        </w:rPr>
        <w:t xml:space="preserve"> РФ</w:t>
      </w:r>
      <w:r w:rsidR="009E4569" w:rsidRPr="000875E4">
        <w:rPr>
          <w:spacing w:val="-2"/>
          <w:szCs w:val="24"/>
        </w:rPr>
        <w:t>.</w:t>
      </w:r>
    </w:p>
    <w:p w14:paraId="6AC3A255" w14:textId="64DC6DCF" w:rsidR="009E4569" w:rsidRPr="000875E4" w:rsidRDefault="009E4569" w:rsidP="005D5601">
      <w:pPr>
        <w:pStyle w:val="a5"/>
        <w:tabs>
          <w:tab w:val="num" w:pos="0"/>
          <w:tab w:val="left" w:pos="993"/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При этом не несут ответственности члены Совета директоров, голосовавшие против решения, которое повлекло причинение Обществу убытков, или</w:t>
      </w:r>
      <w:r w:rsidR="0093220D" w:rsidRPr="000875E4">
        <w:rPr>
          <w:spacing w:val="-2"/>
          <w:szCs w:val="24"/>
        </w:rPr>
        <w:t xml:space="preserve">, действуя добросовестно, </w:t>
      </w:r>
      <w:r w:rsidRPr="000875E4">
        <w:rPr>
          <w:spacing w:val="-2"/>
          <w:szCs w:val="24"/>
        </w:rPr>
        <w:t>не принимавшие участия в голосовании.</w:t>
      </w:r>
    </w:p>
    <w:p w14:paraId="61A3E0BA" w14:textId="77777777" w:rsidR="00E84896" w:rsidRPr="000875E4" w:rsidRDefault="00E84896">
      <w:pPr>
        <w:pStyle w:val="a5"/>
        <w:ind w:firstLine="0"/>
        <w:jc w:val="center"/>
        <w:rPr>
          <w:b/>
          <w:spacing w:val="-2"/>
          <w:szCs w:val="24"/>
        </w:rPr>
      </w:pPr>
    </w:p>
    <w:p w14:paraId="12EECFF2" w14:textId="225A7FE2" w:rsidR="00C965FE" w:rsidRDefault="00B05A82" w:rsidP="009807E1">
      <w:pPr>
        <w:pStyle w:val="a5"/>
        <w:numPr>
          <w:ilvl w:val="0"/>
          <w:numId w:val="7"/>
        </w:numPr>
        <w:ind w:left="510" w:hanging="510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>СЕКРЕТАРЬ СОВЕТА ДИРЕКТОРОВ</w:t>
      </w:r>
    </w:p>
    <w:p w14:paraId="66F12EB0" w14:textId="04E8B34F" w:rsidR="009E4569" w:rsidRPr="00C965FE" w:rsidRDefault="009E4569" w:rsidP="009807E1">
      <w:pPr>
        <w:pStyle w:val="a5"/>
        <w:ind w:firstLine="0"/>
        <w:jc w:val="center"/>
        <w:rPr>
          <w:b/>
          <w:spacing w:val="-2"/>
          <w:szCs w:val="24"/>
        </w:rPr>
      </w:pPr>
    </w:p>
    <w:p w14:paraId="01587E45" w14:textId="360F97D3" w:rsidR="009E4569" w:rsidRPr="000875E4" w:rsidRDefault="006328A8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  <w:lang w:val="ru-RU"/>
        </w:rPr>
      </w:pPr>
      <w:r w:rsidRPr="000875E4">
        <w:rPr>
          <w:rFonts w:ascii="Times New Roman" w:hAnsi="Times New Roman"/>
          <w:sz w:val="24"/>
          <w:szCs w:val="24"/>
          <w:lang w:val="ru-RU"/>
        </w:rPr>
        <w:t>Техническое</w:t>
      </w:r>
      <w:r w:rsidR="009E4569" w:rsidRPr="000875E4">
        <w:rPr>
          <w:rFonts w:ascii="Times New Roman" w:hAnsi="Times New Roman"/>
          <w:sz w:val="24"/>
          <w:szCs w:val="24"/>
        </w:rPr>
        <w:t xml:space="preserve"> (информационное, документарное, протокольное, секретарское) обеспечение текущей деятельности Совета директоров осуществляет </w:t>
      </w:r>
      <w:r w:rsidRPr="000875E4">
        <w:rPr>
          <w:rFonts w:ascii="Times New Roman" w:hAnsi="Times New Roman"/>
          <w:sz w:val="24"/>
          <w:szCs w:val="24"/>
          <w:lang w:val="ru-RU"/>
        </w:rPr>
        <w:t>С</w:t>
      </w:r>
      <w:r w:rsidR="009E4569" w:rsidRPr="000875E4">
        <w:rPr>
          <w:rFonts w:ascii="Times New Roman" w:hAnsi="Times New Roman"/>
          <w:spacing w:val="-2"/>
          <w:sz w:val="24"/>
          <w:szCs w:val="24"/>
          <w:lang w:val="ru-RU"/>
        </w:rPr>
        <w:t>екретарь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Совета директоров</w:t>
      </w:r>
      <w:r w:rsidR="009E4569" w:rsidRPr="000875E4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r w:rsidR="009E4569" w:rsidRPr="000875E4">
        <w:rPr>
          <w:rFonts w:ascii="Times New Roman" w:hAnsi="Times New Roman"/>
          <w:sz w:val="24"/>
          <w:szCs w:val="24"/>
          <w:lang w:val="ru-RU"/>
        </w:rPr>
        <w:t xml:space="preserve">Устава Общества, </w:t>
      </w:r>
      <w:r w:rsidR="009E4569" w:rsidRPr="000875E4">
        <w:rPr>
          <w:rFonts w:ascii="Times New Roman" w:hAnsi="Times New Roman"/>
          <w:sz w:val="24"/>
          <w:szCs w:val="24"/>
        </w:rPr>
        <w:t>настоящего Положения</w:t>
      </w:r>
      <w:r w:rsidR="00057483" w:rsidRPr="000875E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4569" w:rsidRPr="000875E4">
        <w:rPr>
          <w:rFonts w:ascii="Times New Roman" w:hAnsi="Times New Roman"/>
          <w:sz w:val="24"/>
          <w:szCs w:val="24"/>
          <w:lang w:val="ru-RU"/>
        </w:rPr>
        <w:t>иных внутренних документов Общества</w:t>
      </w:r>
      <w:r w:rsidR="009E4569" w:rsidRPr="000875E4">
        <w:rPr>
          <w:rFonts w:ascii="Times New Roman" w:hAnsi="Times New Roman"/>
          <w:sz w:val="24"/>
          <w:szCs w:val="24"/>
        </w:rPr>
        <w:t xml:space="preserve"> и в соответствии с поручениями Председателя Совета директоров. </w:t>
      </w:r>
    </w:p>
    <w:p w14:paraId="3AF0BC3D" w14:textId="6E3385A2" w:rsidR="009E4569" w:rsidRPr="000875E4" w:rsidRDefault="006328A8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Секретарь Совета директоров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663C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избирается </w:t>
      </w:r>
      <w:r w:rsidR="00D657EC">
        <w:rPr>
          <w:rFonts w:ascii="Times New Roman" w:hAnsi="Times New Roman"/>
          <w:spacing w:val="-2"/>
          <w:sz w:val="24"/>
          <w:szCs w:val="24"/>
          <w:lang w:val="ru-RU"/>
        </w:rPr>
        <w:t xml:space="preserve">Советом директоров </w:t>
      </w:r>
      <w:r w:rsidR="00CC5632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простым </w:t>
      </w:r>
      <w:r w:rsidR="00D657EC">
        <w:rPr>
          <w:rFonts w:ascii="Times New Roman" w:hAnsi="Times New Roman"/>
          <w:spacing w:val="-2"/>
          <w:sz w:val="24"/>
          <w:szCs w:val="24"/>
        </w:rPr>
        <w:t>большинством голосов</w:t>
      </w:r>
      <w:r w:rsidR="00D657EC" w:rsidRPr="00D657E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D657EC" w:rsidRPr="000875E4">
        <w:rPr>
          <w:rFonts w:ascii="Times New Roman" w:hAnsi="Times New Roman"/>
          <w:spacing w:val="-2"/>
          <w:sz w:val="24"/>
          <w:szCs w:val="24"/>
          <w:lang w:val="ru-RU"/>
        </w:rPr>
        <w:t>член</w:t>
      </w:r>
      <w:r w:rsidR="00D657EC">
        <w:rPr>
          <w:rFonts w:ascii="Times New Roman" w:hAnsi="Times New Roman"/>
          <w:spacing w:val="-2"/>
          <w:sz w:val="24"/>
          <w:szCs w:val="24"/>
          <w:lang w:val="ru-RU"/>
        </w:rPr>
        <w:t>ов</w:t>
      </w:r>
      <w:r w:rsidR="00D657EC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57EC" w:rsidRPr="000875E4">
        <w:rPr>
          <w:rFonts w:ascii="Times New Roman" w:hAnsi="Times New Roman"/>
          <w:spacing w:val="-2"/>
          <w:sz w:val="24"/>
          <w:szCs w:val="24"/>
          <w:lang w:val="ru-RU"/>
        </w:rPr>
        <w:t>Совета директоров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F3143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принявших 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участие в заседании. </w:t>
      </w:r>
    </w:p>
    <w:p w14:paraId="52A9A7B8" w14:textId="0F540CE4" w:rsidR="00735936" w:rsidRPr="000875E4" w:rsidRDefault="00735936" w:rsidP="0073593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Кандидатур</w:t>
      </w:r>
      <w:r>
        <w:rPr>
          <w:spacing w:val="-2"/>
          <w:szCs w:val="24"/>
        </w:rPr>
        <w:t>а</w:t>
      </w:r>
      <w:r w:rsidRPr="000875E4">
        <w:rPr>
          <w:spacing w:val="-2"/>
          <w:szCs w:val="24"/>
        </w:rPr>
        <w:t xml:space="preserve"> Секретаря Совета директоров</w:t>
      </w:r>
      <w:r>
        <w:rPr>
          <w:spacing w:val="-2"/>
          <w:szCs w:val="24"/>
        </w:rPr>
        <w:t xml:space="preserve"> может быть предложена (выдвинута)</w:t>
      </w:r>
      <w:r w:rsidRPr="000875E4">
        <w:rPr>
          <w:spacing w:val="-2"/>
          <w:szCs w:val="24"/>
        </w:rPr>
        <w:t xml:space="preserve"> Председател</w:t>
      </w:r>
      <w:r>
        <w:rPr>
          <w:spacing w:val="-2"/>
          <w:szCs w:val="24"/>
        </w:rPr>
        <w:t>ем</w:t>
      </w:r>
      <w:r w:rsidRPr="000875E4">
        <w:rPr>
          <w:spacing w:val="-2"/>
          <w:szCs w:val="24"/>
        </w:rPr>
        <w:t xml:space="preserve"> Совета директоров</w:t>
      </w:r>
      <w:r>
        <w:rPr>
          <w:spacing w:val="-2"/>
          <w:szCs w:val="24"/>
        </w:rPr>
        <w:t xml:space="preserve">, членом Совета директоров, </w:t>
      </w:r>
      <w:r w:rsidR="008C639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. </w:t>
      </w:r>
    </w:p>
    <w:p w14:paraId="2D5F2E5A" w14:textId="163F999A" w:rsidR="00735936" w:rsidRPr="000875E4" w:rsidRDefault="00735936" w:rsidP="0073593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случае, если предложенный кандидат является </w:t>
      </w:r>
      <w:r w:rsidR="008C639D">
        <w:rPr>
          <w:spacing w:val="-2"/>
          <w:szCs w:val="24"/>
        </w:rPr>
        <w:t>работником</w:t>
      </w:r>
      <w:r w:rsidR="008C639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Общества, его кандидатура </w:t>
      </w:r>
      <w:r w:rsidR="008238E5">
        <w:rPr>
          <w:spacing w:val="-2"/>
          <w:szCs w:val="24"/>
        </w:rPr>
        <w:t xml:space="preserve">подлежит согласованию </w:t>
      </w:r>
      <w:r w:rsidRPr="000875E4">
        <w:rPr>
          <w:spacing w:val="-2"/>
          <w:szCs w:val="24"/>
        </w:rPr>
        <w:t xml:space="preserve">с </w:t>
      </w:r>
      <w:r w:rsidR="008C639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>.</w:t>
      </w:r>
    </w:p>
    <w:p w14:paraId="10C074BB" w14:textId="499A90EF" w:rsidR="00FD5D89" w:rsidRPr="000875E4" w:rsidRDefault="00FD5D89" w:rsidP="00FD5D89">
      <w:pPr>
        <w:pStyle w:val="a5"/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</w:t>
      </w:r>
      <w:r w:rsidR="008C639D">
        <w:rPr>
          <w:spacing w:val="-2"/>
          <w:szCs w:val="24"/>
        </w:rPr>
        <w:t>случае</w:t>
      </w:r>
      <w:r w:rsidR="008C639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временного отсутствия Секретаря Совета директоров (</w:t>
      </w:r>
      <w:r w:rsidR="008C639D" w:rsidRPr="007535FE">
        <w:rPr>
          <w:szCs w:val="28"/>
        </w:rPr>
        <w:t>на</w:t>
      </w:r>
      <w:r w:rsidR="008C639D">
        <w:rPr>
          <w:szCs w:val="28"/>
        </w:rPr>
        <w:t xml:space="preserve"> время </w:t>
      </w:r>
      <w:r w:rsidR="008C639D" w:rsidRPr="007535FE">
        <w:rPr>
          <w:szCs w:val="28"/>
        </w:rPr>
        <w:t xml:space="preserve">отпуска, </w:t>
      </w:r>
      <w:r w:rsidR="008C639D">
        <w:rPr>
          <w:szCs w:val="28"/>
        </w:rPr>
        <w:t>временной нетрудоспособности</w:t>
      </w:r>
      <w:r w:rsidR="008C639D" w:rsidRPr="007535FE">
        <w:rPr>
          <w:szCs w:val="28"/>
        </w:rPr>
        <w:t>, командировки</w:t>
      </w:r>
      <w:r w:rsidR="008C639D">
        <w:rPr>
          <w:szCs w:val="28"/>
        </w:rPr>
        <w:t xml:space="preserve"> </w:t>
      </w:r>
      <w:r w:rsidR="008C639D" w:rsidRPr="00BB34B9">
        <w:rPr>
          <w:snapToGrid w:val="0"/>
        </w:rPr>
        <w:t>или по иным обстоятельствам</w:t>
      </w:r>
      <w:r w:rsidRPr="000875E4">
        <w:rPr>
          <w:spacing w:val="-2"/>
          <w:szCs w:val="24"/>
        </w:rPr>
        <w:t xml:space="preserve">) его функции может осуществлять иное лицо, избираемое </w:t>
      </w:r>
      <w:r w:rsidR="00D657EC" w:rsidRPr="000875E4">
        <w:rPr>
          <w:spacing w:val="-2"/>
          <w:szCs w:val="24"/>
        </w:rPr>
        <w:t xml:space="preserve">Советом директоров </w:t>
      </w:r>
      <w:r w:rsidRPr="000875E4">
        <w:rPr>
          <w:spacing w:val="-2"/>
          <w:szCs w:val="24"/>
        </w:rPr>
        <w:t xml:space="preserve">на указанный период в качестве Секретаря Совета директоров простым большинством голосов его членов, принявших участие в заседании. </w:t>
      </w:r>
    </w:p>
    <w:p w14:paraId="6587C99A" w14:textId="6373887A" w:rsidR="009E4569" w:rsidRPr="000875E4" w:rsidRDefault="009E4569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К </w:t>
      </w:r>
      <w:r w:rsidR="00E9701C">
        <w:rPr>
          <w:rFonts w:ascii="Times New Roman" w:hAnsi="Times New Roman"/>
          <w:spacing w:val="-2"/>
          <w:sz w:val="24"/>
          <w:szCs w:val="24"/>
          <w:lang w:val="ru-RU"/>
        </w:rPr>
        <w:t>обязанностям (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функциям</w:t>
      </w:r>
      <w:r w:rsidR="00E9701C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2663C" w:rsidRPr="000875E4">
        <w:rPr>
          <w:rFonts w:ascii="Times New Roman" w:hAnsi="Times New Roman"/>
          <w:spacing w:val="-2"/>
          <w:sz w:val="24"/>
          <w:szCs w:val="24"/>
          <w:lang w:val="ru-RU"/>
        </w:rPr>
        <w:t>Секретаря</w:t>
      </w:r>
      <w:r w:rsidR="006328A8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 Совета директоров</w:t>
      </w:r>
      <w:r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относится</w:t>
      </w:r>
      <w:r w:rsidRPr="000875E4">
        <w:rPr>
          <w:rFonts w:ascii="Times New Roman" w:hAnsi="Times New Roman"/>
          <w:spacing w:val="-2"/>
          <w:sz w:val="24"/>
          <w:szCs w:val="24"/>
        </w:rPr>
        <w:t>:</w:t>
      </w:r>
    </w:p>
    <w:p w14:paraId="254DF4CF" w14:textId="4826AC94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разработка и представление Председателю Совета директоров проекта повестки дня очередного заседания Совета директоров в соответствии с предложениями, поступившими от</w:t>
      </w:r>
      <w:r w:rsidR="009D4332">
        <w:rPr>
          <w:spacing w:val="-2"/>
          <w:szCs w:val="24"/>
        </w:rPr>
        <w:t> </w:t>
      </w:r>
      <w:r w:rsidRPr="000875E4">
        <w:rPr>
          <w:spacing w:val="-2"/>
          <w:szCs w:val="24"/>
        </w:rPr>
        <w:t xml:space="preserve">членов Совета директоров, </w:t>
      </w:r>
      <w:r w:rsidR="00D22C61" w:rsidRPr="000875E4">
        <w:rPr>
          <w:spacing w:val="-2"/>
          <w:szCs w:val="24"/>
        </w:rPr>
        <w:t>Ревизионной комиссии</w:t>
      </w:r>
      <w:r w:rsidR="00D657EC">
        <w:rPr>
          <w:spacing w:val="-2"/>
          <w:szCs w:val="24"/>
        </w:rPr>
        <w:t xml:space="preserve"> Общества</w:t>
      </w:r>
      <w:r w:rsidR="00D22C61" w:rsidRPr="000875E4">
        <w:rPr>
          <w:spacing w:val="-2"/>
          <w:szCs w:val="24"/>
        </w:rPr>
        <w:t xml:space="preserve">, </w:t>
      </w:r>
      <w:r w:rsidR="00CE2B2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 </w:t>
      </w:r>
      <w:r w:rsidR="00D22C61" w:rsidRPr="000875E4">
        <w:rPr>
          <w:spacing w:val="-2"/>
          <w:szCs w:val="24"/>
        </w:rPr>
        <w:t>и</w:t>
      </w:r>
      <w:r w:rsidRPr="000875E4">
        <w:rPr>
          <w:spacing w:val="-2"/>
          <w:szCs w:val="24"/>
        </w:rPr>
        <w:t xml:space="preserve"> </w:t>
      </w:r>
      <w:r w:rsidR="00735936">
        <w:rPr>
          <w:spacing w:val="-2"/>
          <w:szCs w:val="24"/>
        </w:rPr>
        <w:t>а</w:t>
      </w:r>
      <w:r w:rsidR="00FD4143" w:rsidRPr="000875E4">
        <w:rPr>
          <w:spacing w:val="-2"/>
          <w:szCs w:val="24"/>
        </w:rPr>
        <w:t>удитора Общества</w:t>
      </w:r>
      <w:r w:rsidR="006328A8" w:rsidRPr="000875E4">
        <w:rPr>
          <w:spacing w:val="-2"/>
          <w:szCs w:val="24"/>
        </w:rPr>
        <w:t>;</w:t>
      </w:r>
    </w:p>
    <w:p w14:paraId="3AB57733" w14:textId="0EB792D2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обеспечение подготовки и рассылки материалов, необходимых для организации и</w:t>
      </w:r>
      <w:r w:rsidR="009D4332">
        <w:rPr>
          <w:spacing w:val="-2"/>
          <w:szCs w:val="24"/>
        </w:rPr>
        <w:t> </w:t>
      </w:r>
      <w:r w:rsidRPr="000875E4">
        <w:rPr>
          <w:spacing w:val="-2"/>
          <w:szCs w:val="24"/>
        </w:rPr>
        <w:t>проведения заседания Совета директоров (ув</w:t>
      </w:r>
      <w:r w:rsidR="00D657EC">
        <w:rPr>
          <w:spacing w:val="-2"/>
          <w:szCs w:val="24"/>
        </w:rPr>
        <w:t>едомление о проведении заседания</w:t>
      </w:r>
      <w:r w:rsidRPr="000875E4">
        <w:rPr>
          <w:spacing w:val="-2"/>
          <w:szCs w:val="24"/>
        </w:rPr>
        <w:t>, проекты решений по вопросам повестки дня заседания, проекты документов для предварительного ознакомления и др.);</w:t>
      </w:r>
    </w:p>
    <w:p w14:paraId="5EAABCBD" w14:textId="637D76D9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организационное и техническое обеспечение проведения </w:t>
      </w:r>
      <w:r w:rsidR="00932810" w:rsidRPr="000875E4">
        <w:rPr>
          <w:spacing w:val="-2"/>
          <w:szCs w:val="24"/>
        </w:rPr>
        <w:t xml:space="preserve">заседания </w:t>
      </w:r>
      <w:r w:rsidRPr="000875E4">
        <w:rPr>
          <w:spacing w:val="-2"/>
          <w:szCs w:val="24"/>
        </w:rPr>
        <w:t>Совета директоров;</w:t>
      </w:r>
    </w:p>
    <w:p w14:paraId="3A3D1AC2" w14:textId="338828BA" w:rsidR="009E4569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организация подготовки и представления </w:t>
      </w:r>
      <w:r w:rsidR="0024152D">
        <w:rPr>
          <w:spacing w:val="-2"/>
          <w:szCs w:val="24"/>
        </w:rPr>
        <w:t>материалов</w:t>
      </w:r>
      <w:r w:rsidR="009D4AA4" w:rsidRPr="009D4AA4">
        <w:rPr>
          <w:spacing w:val="-2"/>
          <w:szCs w:val="24"/>
        </w:rPr>
        <w:t xml:space="preserve"> </w:t>
      </w:r>
      <w:r w:rsidR="009D4AA4">
        <w:rPr>
          <w:spacing w:val="-2"/>
          <w:szCs w:val="24"/>
        </w:rPr>
        <w:t>(</w:t>
      </w:r>
      <w:r w:rsidR="009D4AA4" w:rsidRPr="000875E4">
        <w:rPr>
          <w:spacing w:val="-2"/>
          <w:szCs w:val="24"/>
        </w:rPr>
        <w:t>документов</w:t>
      </w:r>
      <w:r w:rsidR="009D4AA4">
        <w:rPr>
          <w:spacing w:val="-2"/>
          <w:szCs w:val="24"/>
        </w:rPr>
        <w:t>,</w:t>
      </w:r>
      <w:r w:rsidR="0024152D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информации</w:t>
      </w:r>
      <w:r w:rsidR="009D4AA4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по</w:t>
      </w:r>
      <w:r w:rsidR="009D4332">
        <w:rPr>
          <w:spacing w:val="-2"/>
          <w:szCs w:val="24"/>
        </w:rPr>
        <w:t> </w:t>
      </w:r>
      <w:r w:rsidRPr="000875E4">
        <w:rPr>
          <w:spacing w:val="-2"/>
          <w:szCs w:val="24"/>
        </w:rPr>
        <w:t>запросам членов Совета директоров;</w:t>
      </w:r>
    </w:p>
    <w:p w14:paraId="5538638F" w14:textId="58C19324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подготовка запросов и ответов на письма от имени Совета директоров под руководством Председателя Совета директоров;</w:t>
      </w:r>
    </w:p>
    <w:p w14:paraId="6F50520B" w14:textId="3F443BCC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сбор опросных листов</w:t>
      </w:r>
      <w:r w:rsidR="003C2849" w:rsidRPr="000875E4">
        <w:rPr>
          <w:spacing w:val="-2"/>
          <w:szCs w:val="24"/>
        </w:rPr>
        <w:t xml:space="preserve"> и письменных мнений</w:t>
      </w:r>
      <w:r w:rsidRPr="000875E4">
        <w:rPr>
          <w:spacing w:val="-2"/>
          <w:szCs w:val="24"/>
        </w:rPr>
        <w:t>, заполненных членами Совета директоров Общества;</w:t>
      </w:r>
    </w:p>
    <w:p w14:paraId="77685BD1" w14:textId="77777777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lastRenderedPageBreak/>
        <w:t>оформление протоколов заседаний Совета директоров и выписок из протоколов заседаний Совета директоров;</w:t>
      </w:r>
    </w:p>
    <w:p w14:paraId="79974973" w14:textId="1B11C2E3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рассылка документов, утвержденных Советом директоров;</w:t>
      </w:r>
    </w:p>
    <w:p w14:paraId="3BE9A99A" w14:textId="098F4862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разработка и ведение номенклатуры дел Совета директоров;</w:t>
      </w:r>
    </w:p>
    <w:p w14:paraId="0E1C5749" w14:textId="58D87ECA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систематизация и архивирование документов и материалов Совета директоров;</w:t>
      </w:r>
    </w:p>
    <w:p w14:paraId="704D32EE" w14:textId="0484E527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организация контроля за ходом выполнения решений Совета директоров</w:t>
      </w:r>
      <w:r w:rsidR="00A7732B" w:rsidRPr="000875E4">
        <w:rPr>
          <w:spacing w:val="-2"/>
          <w:szCs w:val="24"/>
        </w:rPr>
        <w:t xml:space="preserve"> и </w:t>
      </w:r>
      <w:r w:rsidR="00932810" w:rsidRPr="000875E4">
        <w:rPr>
          <w:spacing w:val="-2"/>
          <w:szCs w:val="24"/>
        </w:rPr>
        <w:t>Собрания</w:t>
      </w:r>
      <w:r w:rsidRPr="000875E4">
        <w:rPr>
          <w:spacing w:val="-2"/>
          <w:szCs w:val="24"/>
        </w:rPr>
        <w:t>;</w:t>
      </w:r>
    </w:p>
    <w:p w14:paraId="5CA7C321" w14:textId="37138659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подготовка запросов о предоставлении </w:t>
      </w:r>
      <w:r w:rsidR="00C11410" w:rsidRPr="000875E4">
        <w:rPr>
          <w:spacing w:val="-2"/>
          <w:szCs w:val="24"/>
        </w:rPr>
        <w:t>материалов</w:t>
      </w:r>
      <w:r w:rsidR="00C11410">
        <w:rPr>
          <w:spacing w:val="-2"/>
          <w:szCs w:val="24"/>
        </w:rPr>
        <w:t xml:space="preserve"> </w:t>
      </w:r>
      <w:r w:rsidR="00C11410" w:rsidRPr="000875E4">
        <w:rPr>
          <w:spacing w:val="-2"/>
          <w:szCs w:val="24"/>
        </w:rPr>
        <w:t>по</w:t>
      </w:r>
      <w:r w:rsidRPr="000875E4">
        <w:rPr>
          <w:spacing w:val="-2"/>
          <w:szCs w:val="24"/>
        </w:rPr>
        <w:t xml:space="preserve"> вопросам повестки дня заседаний Совета директоров в адрес </w:t>
      </w:r>
      <w:r w:rsidR="00CE2B2D">
        <w:rPr>
          <w:spacing w:val="-2"/>
          <w:szCs w:val="24"/>
        </w:rPr>
        <w:t xml:space="preserve">структурных </w:t>
      </w:r>
      <w:r w:rsidRPr="000875E4">
        <w:rPr>
          <w:spacing w:val="-2"/>
          <w:szCs w:val="24"/>
        </w:rPr>
        <w:t>подразделений Общества;</w:t>
      </w:r>
    </w:p>
    <w:p w14:paraId="2AF5ADC5" w14:textId="3E4B68A7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контроль за достоверностью </w:t>
      </w:r>
      <w:r w:rsidR="00C11410" w:rsidRPr="000875E4">
        <w:rPr>
          <w:spacing w:val="-2"/>
          <w:szCs w:val="24"/>
        </w:rPr>
        <w:t>предоставляем</w:t>
      </w:r>
      <w:r w:rsidR="00C11410">
        <w:rPr>
          <w:spacing w:val="-2"/>
          <w:szCs w:val="24"/>
        </w:rPr>
        <w:t xml:space="preserve">ых </w:t>
      </w:r>
      <w:r w:rsidR="00C11410" w:rsidRPr="000875E4">
        <w:rPr>
          <w:spacing w:val="-2"/>
          <w:szCs w:val="24"/>
        </w:rPr>
        <w:t>материалов</w:t>
      </w:r>
      <w:r w:rsidR="00DA5D47">
        <w:rPr>
          <w:spacing w:val="-2"/>
          <w:szCs w:val="24"/>
        </w:rPr>
        <w:t xml:space="preserve">, </w:t>
      </w:r>
      <w:r w:rsidRPr="000875E4">
        <w:rPr>
          <w:spacing w:val="-2"/>
          <w:szCs w:val="24"/>
        </w:rPr>
        <w:t>выносимых на рассмотрение и утверждение Советом директоров</w:t>
      </w:r>
      <w:r w:rsidR="00BF2255">
        <w:rPr>
          <w:spacing w:val="-2"/>
          <w:szCs w:val="24"/>
        </w:rPr>
        <w:t>,</w:t>
      </w:r>
      <w:r w:rsidR="00BF2255" w:rsidRPr="00BF2255">
        <w:rPr>
          <w:spacing w:val="-2"/>
          <w:szCs w:val="24"/>
        </w:rPr>
        <w:t xml:space="preserve"> </w:t>
      </w:r>
      <w:r w:rsidR="00BF2255" w:rsidRPr="000875E4">
        <w:rPr>
          <w:spacing w:val="-2"/>
          <w:szCs w:val="24"/>
        </w:rPr>
        <w:t xml:space="preserve">и правильностью </w:t>
      </w:r>
      <w:r w:rsidR="00BF2255">
        <w:rPr>
          <w:spacing w:val="-2"/>
          <w:szCs w:val="24"/>
        </w:rPr>
        <w:t xml:space="preserve">их </w:t>
      </w:r>
      <w:r w:rsidR="00BF2255" w:rsidRPr="000875E4">
        <w:rPr>
          <w:spacing w:val="-2"/>
          <w:szCs w:val="24"/>
        </w:rPr>
        <w:t>оформления</w:t>
      </w:r>
      <w:r w:rsidRPr="000875E4">
        <w:rPr>
          <w:spacing w:val="-2"/>
          <w:szCs w:val="24"/>
        </w:rPr>
        <w:t>;</w:t>
      </w:r>
    </w:p>
    <w:p w14:paraId="2E181DCF" w14:textId="515550EC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подготовка по поручению Председателя Совета директоров (заместителя Председателя Совета директоров) проектов отдельных документов и решений Совета директоров;</w:t>
      </w:r>
    </w:p>
    <w:p w14:paraId="6E3C4D5C" w14:textId="561DBFC0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организация ведения записи хода заседаний Совета директоров, в том числе, с </w:t>
      </w:r>
      <w:r w:rsidR="00057483" w:rsidRPr="000875E4">
        <w:rPr>
          <w:spacing w:val="-2"/>
          <w:szCs w:val="24"/>
        </w:rPr>
        <w:t>согласия присутствующих членов,</w:t>
      </w:r>
      <w:r w:rsidR="00932810" w:rsidRPr="000875E4">
        <w:rPr>
          <w:spacing w:val="-2"/>
          <w:szCs w:val="24"/>
        </w:rPr>
        <w:t xml:space="preserve"> </w:t>
      </w:r>
      <w:r w:rsidR="00932810" w:rsidRPr="000875E4">
        <w:t>с использованием электронных средств аудио- и видеозаписи</w:t>
      </w:r>
      <w:r w:rsidRPr="000875E4">
        <w:rPr>
          <w:spacing w:val="-2"/>
          <w:szCs w:val="24"/>
        </w:rPr>
        <w:t>;</w:t>
      </w:r>
    </w:p>
    <w:p w14:paraId="1A70C759" w14:textId="55354F67" w:rsidR="00D43F74" w:rsidRDefault="00D43F74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организация выплаты вознаграждений членам Совета директоров;</w:t>
      </w:r>
    </w:p>
    <w:p w14:paraId="79341727" w14:textId="1FD345EF" w:rsidR="00C02E04" w:rsidRDefault="00C02E04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ведение Базы данных корпоративного управления </w:t>
      </w:r>
      <w:r w:rsidR="00166CAC">
        <w:rPr>
          <w:spacing w:val="-2"/>
          <w:szCs w:val="24"/>
        </w:rPr>
        <w:t xml:space="preserve">(далее </w:t>
      </w:r>
      <w:r w:rsidR="00012A9F">
        <w:rPr>
          <w:spacing w:val="-2"/>
          <w:szCs w:val="24"/>
        </w:rPr>
        <w:t xml:space="preserve">– </w:t>
      </w:r>
      <w:r w:rsidR="00166CAC">
        <w:rPr>
          <w:spacing w:val="-2"/>
          <w:szCs w:val="24"/>
        </w:rPr>
        <w:t>БДКУ)</w:t>
      </w:r>
      <w:r w:rsidR="00EF5AFA">
        <w:rPr>
          <w:spacing w:val="-2"/>
          <w:szCs w:val="24"/>
        </w:rPr>
        <w:t xml:space="preserve">, в том числе своевременное и полное заполнение всех разделов БДКУ достоверными </w:t>
      </w:r>
      <w:r w:rsidR="00EF5AFA" w:rsidRPr="000257B8">
        <w:rPr>
          <w:spacing w:val="-2"/>
          <w:szCs w:val="24"/>
        </w:rPr>
        <w:t>материа</w:t>
      </w:r>
      <w:r w:rsidR="00844DC5">
        <w:rPr>
          <w:spacing w:val="-2"/>
          <w:szCs w:val="24"/>
        </w:rPr>
        <w:t>лами (документами, информацией)</w:t>
      </w:r>
      <w:r w:rsidRPr="00EF5AFA">
        <w:rPr>
          <w:spacing w:val="-2"/>
          <w:szCs w:val="24"/>
        </w:rPr>
        <w:t>;</w:t>
      </w:r>
      <w:r>
        <w:rPr>
          <w:spacing w:val="-2"/>
          <w:szCs w:val="24"/>
        </w:rPr>
        <w:t xml:space="preserve"> </w:t>
      </w:r>
    </w:p>
    <w:p w14:paraId="6CD2D9F0" w14:textId="466D7863" w:rsidR="00844DC5" w:rsidRPr="000257B8" w:rsidRDefault="00844DC5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>
        <w:rPr>
          <w:spacing w:val="-2"/>
          <w:szCs w:val="24"/>
        </w:rPr>
        <w:t>подготовка и представление Председателю Совета директоров отчетов в рамках осуществления своих функций</w:t>
      </w:r>
      <w:r w:rsidRPr="00844DC5">
        <w:rPr>
          <w:spacing w:val="-2"/>
          <w:szCs w:val="24"/>
        </w:rPr>
        <w:t>;</w:t>
      </w:r>
    </w:p>
    <w:p w14:paraId="739C5DCC" w14:textId="32112108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выполнение иных функций, предусмотренных настоящим Положением, </w:t>
      </w:r>
      <w:r w:rsidR="00932810" w:rsidRPr="000875E4">
        <w:rPr>
          <w:spacing w:val="-2"/>
          <w:szCs w:val="24"/>
        </w:rPr>
        <w:t xml:space="preserve">а также </w:t>
      </w:r>
      <w:r w:rsidRPr="000875E4">
        <w:rPr>
          <w:spacing w:val="-2"/>
          <w:szCs w:val="24"/>
        </w:rPr>
        <w:t xml:space="preserve">поручениями Председателя </w:t>
      </w:r>
      <w:r w:rsidR="00ED4210" w:rsidRPr="000875E4">
        <w:rPr>
          <w:spacing w:val="-2"/>
          <w:szCs w:val="24"/>
        </w:rPr>
        <w:t>(заместителя Председателя)</w:t>
      </w:r>
      <w:r w:rsidR="00932810" w:rsidRPr="000875E4">
        <w:rPr>
          <w:spacing w:val="-2"/>
          <w:szCs w:val="24"/>
        </w:rPr>
        <w:t xml:space="preserve"> и </w:t>
      </w:r>
      <w:r w:rsidRPr="000875E4">
        <w:rPr>
          <w:spacing w:val="-2"/>
          <w:szCs w:val="24"/>
        </w:rPr>
        <w:t>членов Совета директоров</w:t>
      </w:r>
      <w:r w:rsidR="00932810" w:rsidRPr="000875E4">
        <w:rPr>
          <w:spacing w:val="-2"/>
          <w:szCs w:val="24"/>
        </w:rPr>
        <w:t>, действующих в рамках компетенции, установленной законодательством РФ, Уставом Общества и</w:t>
      </w:r>
      <w:r w:rsidR="00B82BC5">
        <w:rPr>
          <w:spacing w:val="-2"/>
          <w:szCs w:val="24"/>
        </w:rPr>
        <w:t> </w:t>
      </w:r>
      <w:r w:rsidR="00932810" w:rsidRPr="000875E4">
        <w:rPr>
          <w:spacing w:val="-2"/>
          <w:szCs w:val="24"/>
        </w:rPr>
        <w:t>настоящим Положением</w:t>
      </w:r>
      <w:r w:rsidRPr="000875E4">
        <w:rPr>
          <w:spacing w:val="-2"/>
          <w:szCs w:val="24"/>
        </w:rPr>
        <w:t>.</w:t>
      </w:r>
    </w:p>
    <w:p w14:paraId="50C74B5A" w14:textId="49B70F0B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 xml:space="preserve">екретарь </w:t>
      </w:r>
      <w:r w:rsidRPr="000875E4">
        <w:rPr>
          <w:spacing w:val="-2"/>
          <w:szCs w:val="24"/>
        </w:rPr>
        <w:t xml:space="preserve">Совета директоров </w:t>
      </w:r>
      <w:r w:rsidR="009E4569" w:rsidRPr="000875E4">
        <w:rPr>
          <w:spacing w:val="-2"/>
          <w:szCs w:val="24"/>
        </w:rPr>
        <w:t>обеспечивает скоординированную и оперативную работу членов Совета директоров с акционерами Общества и их представителями,</w:t>
      </w:r>
      <w:r w:rsidR="00751163">
        <w:rPr>
          <w:spacing w:val="-2"/>
          <w:szCs w:val="24"/>
        </w:rPr>
        <w:t xml:space="preserve"> </w:t>
      </w:r>
      <w:r w:rsidR="00261DA5">
        <w:rPr>
          <w:spacing w:val="-2"/>
          <w:szCs w:val="24"/>
        </w:rPr>
        <w:t>ЕИО</w:t>
      </w:r>
      <w:r w:rsidR="009E4569" w:rsidRPr="000875E4">
        <w:rPr>
          <w:spacing w:val="-2"/>
          <w:szCs w:val="24"/>
        </w:rPr>
        <w:t xml:space="preserve">, руководителями и </w:t>
      </w:r>
      <w:r w:rsidR="00D330AD" w:rsidRPr="000875E4">
        <w:rPr>
          <w:spacing w:val="-2"/>
          <w:szCs w:val="24"/>
        </w:rPr>
        <w:t xml:space="preserve">работниками </w:t>
      </w:r>
      <w:r w:rsidR="00261DA5">
        <w:rPr>
          <w:spacing w:val="-2"/>
          <w:szCs w:val="24"/>
        </w:rPr>
        <w:t xml:space="preserve">структурных </w:t>
      </w:r>
      <w:r w:rsidR="009E4569" w:rsidRPr="000875E4">
        <w:rPr>
          <w:spacing w:val="-2"/>
          <w:szCs w:val="24"/>
        </w:rPr>
        <w:t>подразделений Общества с целью обеспечения эффективной деятельности Совета директоров.</w:t>
      </w:r>
    </w:p>
    <w:p w14:paraId="08A2996F" w14:textId="33A831BD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екретарь</w:t>
      </w:r>
      <w:r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zCs w:val="24"/>
        </w:rPr>
        <w:t xml:space="preserve">имеет право запрашивать и получать </w:t>
      </w:r>
      <w:r w:rsidR="00DA5D47">
        <w:rPr>
          <w:szCs w:val="24"/>
        </w:rPr>
        <w:t xml:space="preserve">материалы (документы, </w:t>
      </w:r>
      <w:r w:rsidR="009E4569" w:rsidRPr="000875E4">
        <w:rPr>
          <w:szCs w:val="24"/>
        </w:rPr>
        <w:t>информацию</w:t>
      </w:r>
      <w:r w:rsidR="00DA5D47">
        <w:rPr>
          <w:szCs w:val="24"/>
        </w:rPr>
        <w:t>)</w:t>
      </w:r>
      <w:r w:rsidR="009E4569" w:rsidRPr="000875E4">
        <w:rPr>
          <w:szCs w:val="24"/>
        </w:rPr>
        <w:t>, необходим</w:t>
      </w:r>
      <w:r w:rsidR="00DA5D47">
        <w:rPr>
          <w:szCs w:val="24"/>
        </w:rPr>
        <w:t>ые</w:t>
      </w:r>
      <w:r w:rsidR="009E4569" w:rsidRPr="000875E4">
        <w:rPr>
          <w:szCs w:val="24"/>
        </w:rPr>
        <w:t xml:space="preserve"> для работы Совета директоров, в том числе в</w:t>
      </w:r>
      <w:r w:rsidR="00B82BC5">
        <w:rPr>
          <w:szCs w:val="24"/>
        </w:rPr>
        <w:t> </w:t>
      </w:r>
      <w:r w:rsidR="009E4569" w:rsidRPr="000875E4">
        <w:rPr>
          <w:szCs w:val="24"/>
        </w:rPr>
        <w:t xml:space="preserve">соответствии с запросами членов Совета директоров, у </w:t>
      </w:r>
      <w:r w:rsidR="00A7732B" w:rsidRPr="000875E4">
        <w:rPr>
          <w:szCs w:val="24"/>
        </w:rPr>
        <w:t xml:space="preserve">структурных </w:t>
      </w:r>
      <w:r w:rsidR="009E4569" w:rsidRPr="000875E4">
        <w:rPr>
          <w:szCs w:val="24"/>
        </w:rPr>
        <w:t>подразделений Общества.</w:t>
      </w:r>
    </w:p>
    <w:p w14:paraId="60E4F3B7" w14:textId="344BB3BD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Секретарь Совета директоров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zCs w:val="24"/>
        </w:rPr>
        <w:t>несет ответственность</w:t>
      </w:r>
      <w:r w:rsidR="008238E5">
        <w:rPr>
          <w:szCs w:val="24"/>
        </w:rPr>
        <w:t xml:space="preserve"> за</w:t>
      </w:r>
      <w:r w:rsidR="009E4569" w:rsidRPr="000875E4">
        <w:rPr>
          <w:szCs w:val="24"/>
        </w:rPr>
        <w:t>:</w:t>
      </w:r>
    </w:p>
    <w:p w14:paraId="4A669CC1" w14:textId="58AD7BB6" w:rsidR="009E4569" w:rsidRPr="000875E4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9E4569" w:rsidRPr="000875E4">
        <w:rPr>
          <w:szCs w:val="24"/>
        </w:rPr>
        <w:t>своевременн</w:t>
      </w:r>
      <w:r w:rsidR="00166CAC">
        <w:rPr>
          <w:szCs w:val="24"/>
        </w:rPr>
        <w:t>ую</w:t>
      </w:r>
      <w:r w:rsidR="009E4569" w:rsidRPr="000875E4">
        <w:rPr>
          <w:szCs w:val="24"/>
        </w:rPr>
        <w:t xml:space="preserve"> рассылк</w:t>
      </w:r>
      <w:r w:rsidR="00166CAC">
        <w:rPr>
          <w:szCs w:val="24"/>
        </w:rPr>
        <w:t>у</w:t>
      </w:r>
      <w:r w:rsidR="009E4569" w:rsidRPr="000875E4">
        <w:rPr>
          <w:szCs w:val="24"/>
        </w:rPr>
        <w:t xml:space="preserve"> членам Совета директоров уведомлений о заседании Совета директоров и материалов к заседаниям;</w:t>
      </w:r>
    </w:p>
    <w:p w14:paraId="5D9879D1" w14:textId="5E0C89DD" w:rsidR="009E4569" w:rsidRPr="000875E4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FD4143" w:rsidRPr="000875E4">
        <w:rPr>
          <w:szCs w:val="24"/>
        </w:rPr>
        <w:t>качеств</w:t>
      </w:r>
      <w:r>
        <w:rPr>
          <w:szCs w:val="24"/>
        </w:rPr>
        <w:t>енное</w:t>
      </w:r>
      <w:r w:rsidR="009E4569" w:rsidRPr="000875E4">
        <w:rPr>
          <w:szCs w:val="24"/>
        </w:rPr>
        <w:t xml:space="preserve"> </w:t>
      </w:r>
      <w:r w:rsidRPr="000875E4">
        <w:rPr>
          <w:szCs w:val="24"/>
        </w:rPr>
        <w:t>оформлени</w:t>
      </w:r>
      <w:r>
        <w:rPr>
          <w:szCs w:val="24"/>
        </w:rPr>
        <w:t>е</w:t>
      </w:r>
      <w:r w:rsidRPr="000875E4">
        <w:rPr>
          <w:szCs w:val="24"/>
        </w:rPr>
        <w:t xml:space="preserve"> </w:t>
      </w:r>
      <w:r w:rsidR="009E4569" w:rsidRPr="000875E4">
        <w:rPr>
          <w:szCs w:val="24"/>
        </w:rPr>
        <w:t xml:space="preserve">и </w:t>
      </w:r>
      <w:r>
        <w:rPr>
          <w:szCs w:val="24"/>
        </w:rPr>
        <w:t>не</w:t>
      </w:r>
      <w:r w:rsidR="009E4569" w:rsidRPr="000875E4">
        <w:rPr>
          <w:szCs w:val="24"/>
        </w:rPr>
        <w:t xml:space="preserve">достоверность информации, содержащейся в </w:t>
      </w:r>
      <w:r w:rsidR="00374DF8" w:rsidRPr="000875E4">
        <w:rPr>
          <w:szCs w:val="24"/>
        </w:rPr>
        <w:t xml:space="preserve">протоколах </w:t>
      </w:r>
      <w:r w:rsidR="009E4569" w:rsidRPr="000875E4">
        <w:rPr>
          <w:szCs w:val="24"/>
        </w:rPr>
        <w:t>заседаний Совета директоров;</w:t>
      </w:r>
    </w:p>
    <w:p w14:paraId="3E617B06" w14:textId="5880F37F" w:rsidR="00166CAC" w:rsidRPr="00DA5D47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E9438A" w:rsidRPr="000875E4">
        <w:rPr>
          <w:szCs w:val="24"/>
        </w:rPr>
        <w:t xml:space="preserve">своевременное информирование членов Совета директоров о принятых решениях </w:t>
      </w:r>
      <w:r>
        <w:rPr>
          <w:szCs w:val="24"/>
        </w:rPr>
        <w:t>(</w:t>
      </w:r>
      <w:r w:rsidR="00E9438A" w:rsidRPr="000875E4">
        <w:rPr>
          <w:szCs w:val="24"/>
        </w:rPr>
        <w:t>путем рассылки членам Совета директоров протоколов и утвержденных документов</w:t>
      </w:r>
      <w:r>
        <w:rPr>
          <w:szCs w:val="24"/>
        </w:rPr>
        <w:t>)</w:t>
      </w:r>
      <w:r w:rsidR="00166CAC" w:rsidRPr="00DA5D47">
        <w:rPr>
          <w:szCs w:val="24"/>
        </w:rPr>
        <w:t>;</w:t>
      </w:r>
    </w:p>
    <w:p w14:paraId="3D8641BC" w14:textId="45B8AC90" w:rsidR="009E4569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166CAC">
        <w:rPr>
          <w:szCs w:val="24"/>
        </w:rPr>
        <w:t xml:space="preserve">своевременное, </w:t>
      </w:r>
      <w:r>
        <w:rPr>
          <w:szCs w:val="24"/>
        </w:rPr>
        <w:t>не</w:t>
      </w:r>
      <w:r w:rsidR="00166CAC">
        <w:rPr>
          <w:szCs w:val="24"/>
        </w:rPr>
        <w:t xml:space="preserve">полное и </w:t>
      </w:r>
      <w:r>
        <w:rPr>
          <w:szCs w:val="24"/>
        </w:rPr>
        <w:t>не</w:t>
      </w:r>
      <w:r w:rsidR="00166CAC">
        <w:rPr>
          <w:szCs w:val="24"/>
        </w:rPr>
        <w:t xml:space="preserve">достоверное наполнение БДКУ </w:t>
      </w:r>
      <w:r w:rsidR="009D4AA4">
        <w:rPr>
          <w:szCs w:val="24"/>
        </w:rPr>
        <w:t>материалами</w:t>
      </w:r>
      <w:r w:rsidR="00DA5D47">
        <w:rPr>
          <w:szCs w:val="24"/>
        </w:rPr>
        <w:t xml:space="preserve"> (документами, информацией</w:t>
      </w:r>
      <w:r w:rsidR="009D4AA4">
        <w:rPr>
          <w:szCs w:val="24"/>
        </w:rPr>
        <w:t>)</w:t>
      </w:r>
      <w:r w:rsidR="005D3DA3">
        <w:rPr>
          <w:szCs w:val="24"/>
        </w:rPr>
        <w:t>.</w:t>
      </w:r>
    </w:p>
    <w:p w14:paraId="647798D3" w14:textId="1E93FAA9" w:rsidR="00E9701C" w:rsidRPr="00E9701C" w:rsidRDefault="00E9701C" w:rsidP="00E9701C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pacing w:val="-2"/>
          <w:szCs w:val="24"/>
        </w:rPr>
        <w:t>4.7.</w:t>
      </w:r>
      <w:r w:rsidR="009D4332">
        <w:rPr>
          <w:spacing w:val="-2"/>
          <w:szCs w:val="24"/>
        </w:rPr>
        <w:tab/>
      </w:r>
      <w:r w:rsidRPr="000875E4">
        <w:rPr>
          <w:spacing w:val="-2"/>
          <w:szCs w:val="24"/>
        </w:rPr>
        <w:t>Совет директоров вправе в любое время переизбрать Секретаря Совета директоров</w:t>
      </w:r>
      <w:r>
        <w:rPr>
          <w:spacing w:val="-2"/>
          <w:szCs w:val="24"/>
        </w:rPr>
        <w:t>, в</w:t>
      </w:r>
      <w:r w:rsidR="00B82BC5">
        <w:rPr>
          <w:spacing w:val="-2"/>
          <w:szCs w:val="24"/>
        </w:rPr>
        <w:t> </w:t>
      </w:r>
      <w:r>
        <w:rPr>
          <w:spacing w:val="-2"/>
          <w:szCs w:val="24"/>
        </w:rPr>
        <w:t>том числе, за нарушение им обязанностей, предусмотренных настоящим Положением</w:t>
      </w:r>
      <w:r w:rsidRPr="000875E4">
        <w:rPr>
          <w:spacing w:val="-2"/>
          <w:szCs w:val="24"/>
        </w:rPr>
        <w:t>.</w:t>
      </w:r>
    </w:p>
    <w:p w14:paraId="629497F8" w14:textId="2E03E529" w:rsidR="009E4569" w:rsidRPr="000875E4" w:rsidRDefault="00E9701C" w:rsidP="00E9701C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zCs w:val="24"/>
        </w:rPr>
        <w:t>4.8.</w:t>
      </w:r>
      <w:r w:rsidR="009D4332">
        <w:rPr>
          <w:szCs w:val="24"/>
        </w:rPr>
        <w:tab/>
      </w:r>
      <w:r w:rsidR="009E4569" w:rsidRPr="000875E4">
        <w:rPr>
          <w:szCs w:val="24"/>
        </w:rPr>
        <w:t xml:space="preserve">Органы </w:t>
      </w:r>
      <w:r w:rsidR="00FD5D89" w:rsidRPr="000875E4">
        <w:rPr>
          <w:szCs w:val="24"/>
        </w:rPr>
        <w:t xml:space="preserve">управления </w:t>
      </w:r>
      <w:r w:rsidR="009E4569" w:rsidRPr="000875E4">
        <w:rPr>
          <w:szCs w:val="24"/>
        </w:rPr>
        <w:t xml:space="preserve">и должностные лица Общества должны содействовать </w:t>
      </w:r>
      <w:r w:rsidR="0062646B"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екретарю</w:t>
      </w:r>
      <w:r w:rsidR="009E4569" w:rsidRPr="000875E4">
        <w:rPr>
          <w:szCs w:val="24"/>
        </w:rPr>
        <w:t xml:space="preserve"> </w:t>
      </w:r>
      <w:r w:rsidR="0062646B" w:rsidRPr="000875E4">
        <w:rPr>
          <w:szCs w:val="24"/>
        </w:rPr>
        <w:t xml:space="preserve">Совета директоров </w:t>
      </w:r>
      <w:r w:rsidR="009E4569" w:rsidRPr="000875E4">
        <w:rPr>
          <w:szCs w:val="24"/>
        </w:rPr>
        <w:t>в осуществлении им своих функций.</w:t>
      </w:r>
    </w:p>
    <w:p w14:paraId="7996FAA7" w14:textId="667B1F79" w:rsidR="009E4569" w:rsidRPr="000875E4" w:rsidRDefault="00E9701C" w:rsidP="00E9701C">
      <w:pPr>
        <w:pStyle w:val="a5"/>
        <w:tabs>
          <w:tab w:val="left" w:pos="1134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4.9.</w:t>
      </w:r>
      <w:r w:rsidR="009D4332">
        <w:rPr>
          <w:snapToGrid w:val="0"/>
          <w:szCs w:val="24"/>
        </w:rPr>
        <w:tab/>
      </w:r>
      <w:r w:rsidR="009E4569" w:rsidRPr="000875E4">
        <w:rPr>
          <w:snapToGrid w:val="0"/>
          <w:szCs w:val="24"/>
        </w:rPr>
        <w:t xml:space="preserve">С </w:t>
      </w:r>
      <w:r w:rsidR="00757419" w:rsidRPr="000875E4">
        <w:rPr>
          <w:snapToGrid w:val="0"/>
          <w:szCs w:val="24"/>
        </w:rPr>
        <w:t>С</w:t>
      </w:r>
      <w:r w:rsidR="009E4569" w:rsidRPr="000875E4">
        <w:rPr>
          <w:spacing w:val="-2"/>
          <w:szCs w:val="24"/>
        </w:rPr>
        <w:t xml:space="preserve">екретарем </w:t>
      </w:r>
      <w:r w:rsidR="00757419" w:rsidRPr="000875E4">
        <w:rPr>
          <w:spacing w:val="-2"/>
          <w:szCs w:val="24"/>
        </w:rPr>
        <w:t xml:space="preserve">Совета директоров </w:t>
      </w:r>
      <w:r w:rsidR="00A7732B" w:rsidRPr="000875E4">
        <w:rPr>
          <w:snapToGrid w:val="0"/>
          <w:szCs w:val="24"/>
        </w:rPr>
        <w:t xml:space="preserve">по решению Совета директоров </w:t>
      </w:r>
      <w:r w:rsidR="00AB3BEF" w:rsidRPr="000875E4">
        <w:rPr>
          <w:snapToGrid w:val="0"/>
          <w:szCs w:val="24"/>
        </w:rPr>
        <w:t>может</w:t>
      </w:r>
      <w:r w:rsidR="009E4569" w:rsidRPr="000875E4">
        <w:rPr>
          <w:snapToGrid w:val="0"/>
          <w:szCs w:val="24"/>
        </w:rPr>
        <w:t xml:space="preserve"> </w:t>
      </w:r>
      <w:r w:rsidR="00A7732B" w:rsidRPr="000875E4">
        <w:rPr>
          <w:snapToGrid w:val="0"/>
          <w:szCs w:val="24"/>
        </w:rPr>
        <w:t xml:space="preserve">быть </w:t>
      </w:r>
      <w:r w:rsidR="009E4569" w:rsidRPr="000875E4">
        <w:rPr>
          <w:snapToGrid w:val="0"/>
          <w:szCs w:val="24"/>
        </w:rPr>
        <w:t>за</w:t>
      </w:r>
      <w:r w:rsidR="00AB3BEF" w:rsidRPr="000875E4">
        <w:rPr>
          <w:snapToGrid w:val="0"/>
          <w:szCs w:val="24"/>
        </w:rPr>
        <w:t>ключ</w:t>
      </w:r>
      <w:r w:rsidR="00A7732B" w:rsidRPr="000875E4">
        <w:rPr>
          <w:snapToGrid w:val="0"/>
          <w:szCs w:val="24"/>
        </w:rPr>
        <w:t>ен</w:t>
      </w:r>
      <w:r w:rsidR="009E4569" w:rsidRPr="000875E4">
        <w:rPr>
          <w:snapToGrid w:val="0"/>
          <w:szCs w:val="24"/>
        </w:rPr>
        <w:t xml:space="preserve"> договор на выполнение функций </w:t>
      </w:r>
      <w:r w:rsidR="00A7732B" w:rsidRPr="000875E4">
        <w:rPr>
          <w:snapToGrid w:val="0"/>
          <w:szCs w:val="24"/>
        </w:rPr>
        <w:t>С</w:t>
      </w:r>
      <w:r w:rsidR="009E4569" w:rsidRPr="000875E4">
        <w:rPr>
          <w:spacing w:val="-2"/>
          <w:szCs w:val="24"/>
        </w:rPr>
        <w:t>екретаря</w:t>
      </w:r>
      <w:r w:rsidR="00A7732B"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napToGrid w:val="0"/>
          <w:szCs w:val="24"/>
        </w:rPr>
        <w:t>.</w:t>
      </w:r>
    </w:p>
    <w:p w14:paraId="301AD8A6" w14:textId="6679B1D8" w:rsidR="009E4569" w:rsidRDefault="009E4569" w:rsidP="0058454F">
      <w:pPr>
        <w:pStyle w:val="a4"/>
        <w:tabs>
          <w:tab w:val="left" w:pos="1134"/>
        </w:tabs>
        <w:ind w:firstLine="567"/>
        <w:jc w:val="both"/>
        <w:rPr>
          <w:b w:val="0"/>
          <w:snapToGrid w:val="0"/>
          <w:sz w:val="24"/>
          <w:szCs w:val="24"/>
        </w:rPr>
      </w:pPr>
      <w:r w:rsidRPr="000875E4">
        <w:rPr>
          <w:b w:val="0"/>
          <w:snapToGrid w:val="0"/>
          <w:sz w:val="24"/>
          <w:szCs w:val="24"/>
        </w:rPr>
        <w:t xml:space="preserve">Условия договора с </w:t>
      </w:r>
      <w:r w:rsidR="00757419" w:rsidRPr="000875E4">
        <w:rPr>
          <w:b w:val="0"/>
          <w:snapToGrid w:val="0"/>
          <w:sz w:val="24"/>
          <w:szCs w:val="24"/>
        </w:rPr>
        <w:t>Секретарем Совета директоров</w:t>
      </w:r>
      <w:r w:rsidRPr="000875E4">
        <w:rPr>
          <w:b w:val="0"/>
          <w:snapToGrid w:val="0"/>
          <w:sz w:val="24"/>
          <w:szCs w:val="24"/>
        </w:rPr>
        <w:t>, в том числе в части вознагражде</w:t>
      </w:r>
      <w:r w:rsidR="00BF0494" w:rsidRPr="000875E4">
        <w:rPr>
          <w:b w:val="0"/>
          <w:snapToGrid w:val="0"/>
          <w:sz w:val="24"/>
          <w:szCs w:val="24"/>
        </w:rPr>
        <w:t>ния С</w:t>
      </w:r>
      <w:r w:rsidRPr="000875E4">
        <w:rPr>
          <w:b w:val="0"/>
          <w:snapToGrid w:val="0"/>
          <w:sz w:val="24"/>
          <w:szCs w:val="24"/>
        </w:rPr>
        <w:t xml:space="preserve">екретарю </w:t>
      </w:r>
      <w:r w:rsidR="00BF0494" w:rsidRPr="000875E4">
        <w:rPr>
          <w:b w:val="0"/>
          <w:snapToGrid w:val="0"/>
          <w:sz w:val="24"/>
          <w:szCs w:val="24"/>
        </w:rPr>
        <w:t xml:space="preserve">Совета директоров </w:t>
      </w:r>
      <w:r w:rsidRPr="000875E4">
        <w:rPr>
          <w:b w:val="0"/>
          <w:snapToGrid w:val="0"/>
          <w:sz w:val="24"/>
          <w:szCs w:val="24"/>
        </w:rPr>
        <w:t>за выполнение своих обязанностей, определяются Советом директоров.</w:t>
      </w:r>
    </w:p>
    <w:p w14:paraId="4B93394B" w14:textId="0A076F7B" w:rsidR="009E4569" w:rsidRPr="000875E4" w:rsidRDefault="009E4569" w:rsidP="00D428E0">
      <w:pPr>
        <w:pStyle w:val="a5"/>
        <w:ind w:firstLine="0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lastRenderedPageBreak/>
        <w:t xml:space="preserve">5. </w:t>
      </w:r>
      <w:r w:rsidR="00792F09" w:rsidRPr="000875E4">
        <w:rPr>
          <w:b/>
          <w:spacing w:val="-2"/>
          <w:szCs w:val="24"/>
        </w:rPr>
        <w:t xml:space="preserve">ОРГАНИЗАЦИЯ РАБОТЫ СОВЕТА ДИРЕКТОРОВ </w:t>
      </w:r>
    </w:p>
    <w:p w14:paraId="6A09BF58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12FE8FA7" w14:textId="0EC8FA42" w:rsidR="009E4569" w:rsidRPr="000875E4" w:rsidRDefault="009E4569" w:rsidP="0058454F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bCs/>
          <w:spacing w:val="-2"/>
          <w:szCs w:val="24"/>
        </w:rPr>
      </w:pPr>
      <w:r w:rsidRPr="000875E4">
        <w:rPr>
          <w:spacing w:val="-2"/>
          <w:szCs w:val="24"/>
        </w:rPr>
        <w:t xml:space="preserve">Заседания Совета директоров проводятся по мере необходимости, но не реже </w:t>
      </w:r>
      <w:r w:rsidR="00C11410">
        <w:rPr>
          <w:spacing w:val="-2"/>
          <w:szCs w:val="24"/>
        </w:rPr>
        <w:t>1 </w:t>
      </w:r>
      <w:r w:rsidR="008238E5">
        <w:rPr>
          <w:spacing w:val="-2"/>
          <w:szCs w:val="24"/>
        </w:rPr>
        <w:t>(</w:t>
      </w:r>
      <w:r w:rsidR="006D3A66">
        <w:rPr>
          <w:spacing w:val="-2"/>
          <w:szCs w:val="24"/>
        </w:rPr>
        <w:t>О</w:t>
      </w:r>
      <w:r w:rsidRPr="000875E4">
        <w:rPr>
          <w:spacing w:val="-2"/>
          <w:szCs w:val="24"/>
        </w:rPr>
        <w:t>дного</w:t>
      </w:r>
      <w:r w:rsidR="008238E5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раза в квартал</w:t>
      </w:r>
      <w:r w:rsidRPr="000875E4">
        <w:rPr>
          <w:bCs/>
          <w:spacing w:val="-2"/>
          <w:szCs w:val="24"/>
        </w:rPr>
        <w:t>.</w:t>
      </w:r>
    </w:p>
    <w:p w14:paraId="4AD9B6BC" w14:textId="1C734D09" w:rsidR="009E4569" w:rsidRPr="000875E4" w:rsidRDefault="009E4569" w:rsidP="0058454F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 случае необходимости Председатель Совета директоров может принять решение о</w:t>
      </w:r>
      <w:r w:rsidR="00B82BC5">
        <w:rPr>
          <w:spacing w:val="-2"/>
          <w:szCs w:val="24"/>
        </w:rPr>
        <w:t> </w:t>
      </w:r>
      <w:r w:rsidRPr="000875E4">
        <w:rPr>
          <w:spacing w:val="-2"/>
          <w:szCs w:val="24"/>
        </w:rPr>
        <w:t xml:space="preserve">проведении внепланового заседания Совета директоров либо перенести срок проведения запланированного заседания Совета директоров. </w:t>
      </w:r>
    </w:p>
    <w:p w14:paraId="5C80B328" w14:textId="1F032516" w:rsidR="00A4628D" w:rsidRPr="0008009A" w:rsidRDefault="00A4628D" w:rsidP="0008009A">
      <w:pPr>
        <w:pStyle w:val="af7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8009A">
        <w:rPr>
          <w:rFonts w:ascii="Times New Roman" w:hAnsi="Times New Roman" w:cs="Times New Roman"/>
          <w:sz w:val="24"/>
          <w:szCs w:val="24"/>
        </w:rPr>
        <w:t xml:space="preserve">Заседания Совета директоров могут проводиться с использованием </w:t>
      </w:r>
      <w:r w:rsidRPr="0008009A">
        <w:rPr>
          <w:rFonts w:ascii="Times New Roman" w:hAnsi="Times New Roman" w:cs="Times New Roman"/>
          <w:spacing w:val="-2"/>
          <w:sz w:val="24"/>
          <w:szCs w:val="24"/>
        </w:rPr>
        <w:t>специального программного обеспечения</w:t>
      </w:r>
      <w:r w:rsidRPr="0008009A">
        <w:rPr>
          <w:rFonts w:ascii="Times New Roman" w:hAnsi="Times New Roman" w:cs="Times New Roman"/>
          <w:sz w:val="24"/>
          <w:szCs w:val="24"/>
        </w:rPr>
        <w:t>, предназначенного для проведения заседаний Совета директоров, в</w:t>
      </w:r>
      <w:r w:rsidR="00B82BC5" w:rsidRPr="0008009A">
        <w:rPr>
          <w:rFonts w:ascii="Times New Roman" w:hAnsi="Times New Roman" w:cs="Times New Roman"/>
          <w:sz w:val="24"/>
          <w:szCs w:val="24"/>
        </w:rPr>
        <w:t> </w:t>
      </w:r>
      <w:r w:rsidRPr="0008009A">
        <w:rPr>
          <w:rFonts w:ascii="Times New Roman" w:hAnsi="Times New Roman" w:cs="Times New Roman"/>
          <w:sz w:val="24"/>
          <w:szCs w:val="24"/>
        </w:rPr>
        <w:t xml:space="preserve">том числе, рассылки уведомлений, материалов по вопросам повестки дня, голосования членов Совета директоров и подведения итогов (далее – </w:t>
      </w:r>
      <w:r w:rsidRPr="0008009A">
        <w:rPr>
          <w:rFonts w:ascii="Times New Roman" w:hAnsi="Times New Roman" w:cs="Times New Roman"/>
          <w:spacing w:val="-2"/>
          <w:sz w:val="24"/>
          <w:szCs w:val="24"/>
        </w:rPr>
        <w:t>специальное программное обеспечение</w:t>
      </w:r>
      <w:r w:rsidRPr="0008009A">
        <w:rPr>
          <w:rFonts w:ascii="Times New Roman" w:hAnsi="Times New Roman" w:cs="Times New Roman"/>
          <w:sz w:val="24"/>
          <w:szCs w:val="24"/>
        </w:rPr>
        <w:t>).</w:t>
      </w:r>
    </w:p>
    <w:p w14:paraId="01157E3B" w14:textId="32C7A1F6" w:rsidR="00DF30AB" w:rsidRDefault="00DF30AB" w:rsidP="00BB50B2">
      <w:pPr>
        <w:pStyle w:val="20"/>
        <w:tabs>
          <w:tab w:val="clear" w:pos="861"/>
          <w:tab w:val="num" w:pos="1134"/>
        </w:tabs>
        <w:ind w:firstLine="567"/>
        <w:rPr>
          <w:b w:val="0"/>
          <w:bCs/>
          <w:spacing w:val="-2"/>
          <w:sz w:val="24"/>
          <w:szCs w:val="24"/>
        </w:rPr>
      </w:pPr>
    </w:p>
    <w:p w14:paraId="7A81A1B5" w14:textId="3DA410B0" w:rsidR="009E4569" w:rsidRPr="000875E4" w:rsidRDefault="009E4569" w:rsidP="00BF0494">
      <w:pPr>
        <w:pStyle w:val="20"/>
        <w:jc w:val="center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6. </w:t>
      </w:r>
      <w:r w:rsidR="00792F09" w:rsidRPr="000875E4">
        <w:rPr>
          <w:spacing w:val="-2"/>
          <w:sz w:val="24"/>
          <w:szCs w:val="24"/>
        </w:rPr>
        <w:t xml:space="preserve">СОЗЫВ ЗАСЕДАНИЯ СОВЕТА ДИРЕКТОРОВ </w:t>
      </w:r>
    </w:p>
    <w:p w14:paraId="5A25A74C" w14:textId="77777777" w:rsidR="009E4569" w:rsidRPr="000875E4" w:rsidRDefault="009E4569">
      <w:pPr>
        <w:pStyle w:val="20"/>
        <w:ind w:firstLine="567"/>
        <w:jc w:val="center"/>
        <w:rPr>
          <w:spacing w:val="-2"/>
          <w:sz w:val="24"/>
          <w:szCs w:val="24"/>
        </w:rPr>
      </w:pPr>
    </w:p>
    <w:p w14:paraId="718FE2E7" w14:textId="1BE31D8C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Первое заседание Совета директоров, </w:t>
      </w:r>
      <w:r w:rsidRPr="000875E4">
        <w:rPr>
          <w:snapToGrid w:val="0"/>
          <w:spacing w:val="-2"/>
          <w:szCs w:val="24"/>
        </w:rPr>
        <w:t>избранного в новом составе,</w:t>
      </w:r>
      <w:r w:rsidRPr="000875E4">
        <w:rPr>
          <w:spacing w:val="-2"/>
          <w:szCs w:val="24"/>
        </w:rPr>
        <w:t xml:space="preserve"> созывается одним из членов Совета директоров путем направления уведомления о созыве заседания всем остальным членам Совета директоров, а также в Общество </w:t>
      </w:r>
      <w:r w:rsidR="0032663E">
        <w:rPr>
          <w:spacing w:val="-2"/>
          <w:szCs w:val="24"/>
        </w:rPr>
        <w:t>в адрес ЕИО</w:t>
      </w:r>
      <w:r w:rsidRPr="000875E4">
        <w:rPr>
          <w:spacing w:val="-2"/>
          <w:szCs w:val="24"/>
        </w:rPr>
        <w:t>.</w:t>
      </w:r>
    </w:p>
    <w:p w14:paraId="38009F05" w14:textId="122AC10E" w:rsidR="009E4569" w:rsidRPr="000875E4" w:rsidRDefault="0032663E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pacing w:val="-2"/>
          <w:szCs w:val="24"/>
        </w:rPr>
        <w:t>ЕИО</w:t>
      </w:r>
      <w:r w:rsidR="009E4569" w:rsidRPr="000875E4">
        <w:rPr>
          <w:spacing w:val="-2"/>
          <w:szCs w:val="24"/>
        </w:rPr>
        <w:t xml:space="preserve"> обязан оказывать помощь и предоставлять всю информацию, необходимую для организации первого заседания Совета директоров,</w:t>
      </w:r>
      <w:r w:rsidR="009E4569" w:rsidRPr="000875E4">
        <w:rPr>
          <w:snapToGrid w:val="0"/>
          <w:spacing w:val="-2"/>
          <w:szCs w:val="24"/>
        </w:rPr>
        <w:t xml:space="preserve"> избранного в новом составе.</w:t>
      </w:r>
    </w:p>
    <w:p w14:paraId="0AE15A43" w14:textId="54577C05" w:rsidR="009E4569" w:rsidRPr="000875E4" w:rsidRDefault="009E4569" w:rsidP="0058454F">
      <w:pPr>
        <w:pStyle w:val="a5"/>
        <w:tabs>
          <w:tab w:val="left" w:pos="1134"/>
        </w:tabs>
        <w:ind w:firstLine="567"/>
        <w:rPr>
          <w:snapToGrid w:val="0"/>
          <w:spacing w:val="-2"/>
          <w:szCs w:val="24"/>
        </w:rPr>
      </w:pPr>
      <w:r w:rsidRPr="000875E4">
        <w:rPr>
          <w:snapToGrid w:val="0"/>
          <w:spacing w:val="-2"/>
          <w:szCs w:val="24"/>
        </w:rPr>
        <w:t xml:space="preserve">На первом заседании Совета директоров в обязательном порядке рассматриваются </w:t>
      </w:r>
      <w:r w:rsidR="005E79FC">
        <w:rPr>
          <w:snapToGrid w:val="0"/>
          <w:spacing w:val="-2"/>
          <w:szCs w:val="24"/>
        </w:rPr>
        <w:br/>
      </w:r>
      <w:r w:rsidRPr="000875E4">
        <w:rPr>
          <w:snapToGrid w:val="0"/>
          <w:spacing w:val="-2"/>
          <w:szCs w:val="24"/>
        </w:rPr>
        <w:t>вопросы</w:t>
      </w:r>
      <w:r w:rsidR="008238E5">
        <w:rPr>
          <w:snapToGrid w:val="0"/>
          <w:spacing w:val="-2"/>
          <w:szCs w:val="24"/>
        </w:rPr>
        <w:t xml:space="preserve"> об</w:t>
      </w:r>
      <w:r w:rsidRPr="000875E4">
        <w:rPr>
          <w:snapToGrid w:val="0"/>
          <w:spacing w:val="-2"/>
          <w:szCs w:val="24"/>
        </w:rPr>
        <w:t>:</w:t>
      </w:r>
    </w:p>
    <w:p w14:paraId="02506ED8" w14:textId="0029DB6C" w:rsidR="009E4569" w:rsidRPr="0008009A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1134" w:hanging="567"/>
        <w:rPr>
          <w:szCs w:val="24"/>
        </w:rPr>
      </w:pPr>
      <w:r w:rsidRPr="0008009A">
        <w:rPr>
          <w:szCs w:val="24"/>
        </w:rPr>
        <w:t>избрании Председателя Совета директоров;</w:t>
      </w:r>
    </w:p>
    <w:p w14:paraId="62B91847" w14:textId="69C494B4" w:rsidR="009E4569" w:rsidRPr="00844DC5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1134" w:hanging="567"/>
        <w:rPr>
          <w:spacing w:val="-2"/>
          <w:szCs w:val="24"/>
        </w:rPr>
      </w:pPr>
      <w:r w:rsidRPr="0008009A">
        <w:rPr>
          <w:szCs w:val="24"/>
        </w:rPr>
        <w:t>избрани</w:t>
      </w:r>
      <w:r w:rsidRPr="00844DC5">
        <w:rPr>
          <w:spacing w:val="-2"/>
          <w:szCs w:val="24"/>
        </w:rPr>
        <w:t xml:space="preserve">и </w:t>
      </w:r>
      <w:r w:rsidR="0032663E" w:rsidRPr="00844DC5">
        <w:rPr>
          <w:spacing w:val="-2"/>
          <w:szCs w:val="24"/>
        </w:rPr>
        <w:t>з</w:t>
      </w:r>
      <w:r w:rsidRPr="00844DC5">
        <w:rPr>
          <w:spacing w:val="-2"/>
          <w:szCs w:val="24"/>
        </w:rPr>
        <w:t>аместителя Председателя Совета директоров</w:t>
      </w:r>
      <w:r w:rsidR="002F098F" w:rsidRPr="00844DC5">
        <w:rPr>
          <w:spacing w:val="-2"/>
          <w:szCs w:val="24"/>
        </w:rPr>
        <w:t>.</w:t>
      </w:r>
    </w:p>
    <w:p w14:paraId="037DB70E" w14:textId="77777777" w:rsidR="009E4569" w:rsidRPr="00844DC5" w:rsidRDefault="009E4569" w:rsidP="0058454F">
      <w:pPr>
        <w:pStyle w:val="a5"/>
        <w:numPr>
          <w:ilvl w:val="1"/>
          <w:numId w:val="11"/>
        </w:numPr>
        <w:tabs>
          <w:tab w:val="num" w:pos="1134"/>
        </w:tabs>
        <w:ind w:left="0" w:firstLine="567"/>
        <w:rPr>
          <w:spacing w:val="-2"/>
          <w:szCs w:val="24"/>
        </w:rPr>
      </w:pPr>
      <w:r w:rsidRPr="00844DC5">
        <w:rPr>
          <w:spacing w:val="-2"/>
          <w:szCs w:val="24"/>
        </w:rPr>
        <w:t>Последующие заседания Совета директоров созываются Председателем Совета директоров (за исключением случая, предусмотренного пунктом 2.5 настоящего Положения):</w:t>
      </w:r>
    </w:p>
    <w:p w14:paraId="36444BE3" w14:textId="07DA19D6" w:rsidR="009E4569" w:rsidRPr="00844DC5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1134" w:hanging="567"/>
        <w:rPr>
          <w:spacing w:val="-2"/>
          <w:szCs w:val="24"/>
        </w:rPr>
      </w:pPr>
      <w:r w:rsidRPr="00844DC5">
        <w:rPr>
          <w:spacing w:val="-2"/>
          <w:szCs w:val="24"/>
        </w:rPr>
        <w:t>по собственной инициативе Председателя Совета директоров;</w:t>
      </w:r>
    </w:p>
    <w:p w14:paraId="752003AD" w14:textId="56B282D3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 w:rsidRPr="00844DC5">
        <w:rPr>
          <w:spacing w:val="-2"/>
          <w:szCs w:val="24"/>
        </w:rPr>
        <w:t>по письменному требованию члена Совета директоров,</w:t>
      </w:r>
      <w:r w:rsidR="00CD666D" w:rsidRPr="00844DC5">
        <w:rPr>
          <w:spacing w:val="-2"/>
          <w:szCs w:val="24"/>
        </w:rPr>
        <w:t xml:space="preserve"> </w:t>
      </w:r>
      <w:r w:rsidR="0032663E" w:rsidRPr="00844DC5">
        <w:rPr>
          <w:spacing w:val="-2"/>
          <w:szCs w:val="24"/>
        </w:rPr>
        <w:t>ЕИО</w:t>
      </w:r>
      <w:r w:rsidR="00CD666D" w:rsidRPr="00844DC5">
        <w:rPr>
          <w:spacing w:val="-2"/>
          <w:szCs w:val="24"/>
        </w:rPr>
        <w:t xml:space="preserve">, </w:t>
      </w:r>
      <w:r w:rsidRPr="00844DC5">
        <w:rPr>
          <w:spacing w:val="-2"/>
          <w:szCs w:val="24"/>
        </w:rPr>
        <w:t xml:space="preserve">Ревизионной комиссии Общества, </w:t>
      </w:r>
      <w:r w:rsidR="00735936" w:rsidRPr="00844DC5">
        <w:rPr>
          <w:spacing w:val="-2"/>
          <w:szCs w:val="24"/>
        </w:rPr>
        <w:t>а</w:t>
      </w:r>
      <w:r w:rsidR="00BF5B10" w:rsidRPr="00844DC5">
        <w:rPr>
          <w:spacing w:val="-2"/>
          <w:szCs w:val="24"/>
        </w:rPr>
        <w:t>удитора Общества</w:t>
      </w:r>
      <w:r w:rsidR="00E943B9" w:rsidRPr="000875E4">
        <w:rPr>
          <w:spacing w:val="-2"/>
          <w:szCs w:val="24"/>
        </w:rPr>
        <w:t>.</w:t>
      </w:r>
    </w:p>
    <w:p w14:paraId="6839F73C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о созыве заседания Совета директоров должно содержать:</w:t>
      </w:r>
    </w:p>
    <w:p w14:paraId="12CEAE83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указание на инициатора проведения заседания;</w:t>
      </w:r>
    </w:p>
    <w:p w14:paraId="1E0998C8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формулировки вопросов повестки дня;</w:t>
      </w:r>
    </w:p>
    <w:p w14:paraId="7136E52E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мотивы вынесения вопросов повестки дня;</w:t>
      </w:r>
    </w:p>
    <w:p w14:paraId="6202FC36" w14:textId="2A98DAAF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материалы по вопросам повестки дня;</w:t>
      </w:r>
    </w:p>
    <w:p w14:paraId="2792900A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проекты решений по вопросам повестки дня.</w:t>
      </w:r>
    </w:p>
    <w:p w14:paraId="3CACA31A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о созыве заседания Совета директоров должно быть оформлено письменно и подписано лицом, требующим его созыва.</w:t>
      </w:r>
    </w:p>
    <w:p w14:paraId="45FA039F" w14:textId="1951BD95" w:rsidR="009E4569" w:rsidRPr="000875E4" w:rsidRDefault="009E4569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Ревизионной комиссии Общества о созыве заседания Совета директоров подписывается Председателем Ревизионной комиссии</w:t>
      </w:r>
      <w:r w:rsidR="00D657EC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</w:rPr>
        <w:t>.</w:t>
      </w:r>
    </w:p>
    <w:p w14:paraId="2369C92C" w14:textId="11DC02EE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Требование о созыве заседания Совета директоров с приложением всех необходимых материалов</w:t>
      </w:r>
      <w:r w:rsidR="00DA5D47">
        <w:rPr>
          <w:rFonts w:ascii="Times New Roman" w:hAnsi="Times New Roman"/>
          <w:spacing w:val="-2"/>
          <w:szCs w:val="24"/>
        </w:rPr>
        <w:t xml:space="preserve"> </w:t>
      </w:r>
      <w:r w:rsidRPr="000875E4">
        <w:rPr>
          <w:rFonts w:ascii="Times New Roman" w:hAnsi="Times New Roman"/>
          <w:spacing w:val="-2"/>
          <w:szCs w:val="24"/>
        </w:rPr>
        <w:t>направляется Председателю Совета директоров с одновременным отправлением</w:t>
      </w:r>
      <w:r w:rsidR="00BA1506" w:rsidRPr="000875E4">
        <w:rPr>
          <w:rFonts w:ascii="Times New Roman" w:hAnsi="Times New Roman"/>
          <w:spacing w:val="-2"/>
          <w:szCs w:val="24"/>
        </w:rPr>
        <w:t xml:space="preserve"> </w:t>
      </w:r>
      <w:r w:rsidRPr="000875E4">
        <w:rPr>
          <w:rFonts w:ascii="Times New Roman" w:hAnsi="Times New Roman"/>
          <w:spacing w:val="-2"/>
          <w:szCs w:val="24"/>
        </w:rPr>
        <w:t>копи</w:t>
      </w:r>
      <w:r w:rsidR="0062646B" w:rsidRPr="000875E4">
        <w:rPr>
          <w:rFonts w:ascii="Times New Roman" w:hAnsi="Times New Roman"/>
          <w:spacing w:val="-2"/>
          <w:szCs w:val="24"/>
        </w:rPr>
        <w:t>й</w:t>
      </w:r>
      <w:r w:rsidRPr="000875E4">
        <w:rPr>
          <w:rFonts w:ascii="Times New Roman" w:hAnsi="Times New Roman"/>
          <w:spacing w:val="-2"/>
          <w:szCs w:val="24"/>
        </w:rPr>
        <w:t xml:space="preserve"> </w:t>
      </w:r>
      <w:r w:rsidR="0062646B" w:rsidRPr="000875E4">
        <w:rPr>
          <w:rFonts w:ascii="Times New Roman" w:hAnsi="Times New Roman"/>
          <w:spacing w:val="-2"/>
          <w:szCs w:val="24"/>
        </w:rPr>
        <w:t xml:space="preserve">всех </w:t>
      </w:r>
      <w:r w:rsidR="00DA5D47">
        <w:rPr>
          <w:rFonts w:ascii="Times New Roman" w:hAnsi="Times New Roman"/>
          <w:spacing w:val="-2"/>
          <w:szCs w:val="24"/>
        </w:rPr>
        <w:t>материалов</w:t>
      </w:r>
      <w:r w:rsidR="009D4AA4">
        <w:rPr>
          <w:rFonts w:ascii="Times New Roman" w:hAnsi="Times New Roman"/>
          <w:spacing w:val="-2"/>
          <w:szCs w:val="24"/>
        </w:rPr>
        <w:t xml:space="preserve"> </w:t>
      </w:r>
      <w:r w:rsidR="005B13F3" w:rsidRPr="000875E4">
        <w:rPr>
          <w:rFonts w:ascii="Times New Roman" w:hAnsi="Times New Roman"/>
          <w:spacing w:val="-2"/>
          <w:szCs w:val="24"/>
        </w:rPr>
        <w:t>по электронной почте</w:t>
      </w:r>
      <w:r w:rsidR="003C6F11" w:rsidRPr="000875E4">
        <w:rPr>
          <w:rFonts w:ascii="Times New Roman" w:hAnsi="Times New Roman"/>
          <w:spacing w:val="-2"/>
          <w:szCs w:val="24"/>
        </w:rPr>
        <w:t xml:space="preserve"> и</w:t>
      </w:r>
      <w:r w:rsidR="005B13F3" w:rsidRPr="000875E4">
        <w:rPr>
          <w:rFonts w:ascii="Times New Roman" w:hAnsi="Times New Roman"/>
          <w:spacing w:val="-2"/>
          <w:szCs w:val="24"/>
        </w:rPr>
        <w:t xml:space="preserve"> </w:t>
      </w:r>
      <w:r w:rsidR="003C6F11" w:rsidRPr="000875E4">
        <w:rPr>
          <w:rFonts w:ascii="Times New Roman" w:hAnsi="Times New Roman"/>
          <w:spacing w:val="-2"/>
          <w:szCs w:val="24"/>
        </w:rPr>
        <w:t>(</w:t>
      </w:r>
      <w:r w:rsidR="005B13F3" w:rsidRPr="000875E4">
        <w:rPr>
          <w:rFonts w:ascii="Times New Roman" w:hAnsi="Times New Roman"/>
          <w:spacing w:val="-2"/>
          <w:szCs w:val="24"/>
        </w:rPr>
        <w:t>или</w:t>
      </w:r>
      <w:r w:rsidR="003C6F11" w:rsidRPr="000875E4">
        <w:rPr>
          <w:rFonts w:ascii="Times New Roman" w:hAnsi="Times New Roman"/>
          <w:spacing w:val="-2"/>
          <w:szCs w:val="24"/>
        </w:rPr>
        <w:t>)</w:t>
      </w:r>
      <w:r w:rsidR="005B13F3" w:rsidRPr="000875E4">
        <w:rPr>
          <w:rFonts w:ascii="Times New Roman" w:hAnsi="Times New Roman"/>
          <w:spacing w:val="-2"/>
          <w:szCs w:val="24"/>
        </w:rPr>
        <w:t xml:space="preserve"> посредством факсимильной связи </w:t>
      </w:r>
      <w:r w:rsidR="00E943B9" w:rsidRPr="000875E4">
        <w:rPr>
          <w:rFonts w:ascii="Times New Roman" w:hAnsi="Times New Roman"/>
          <w:spacing w:val="-2"/>
          <w:szCs w:val="24"/>
        </w:rPr>
        <w:t>С</w:t>
      </w:r>
      <w:r w:rsidRPr="000875E4">
        <w:rPr>
          <w:rFonts w:ascii="Times New Roman" w:hAnsi="Times New Roman"/>
          <w:spacing w:val="-2"/>
          <w:szCs w:val="24"/>
        </w:rPr>
        <w:t>екретарю</w:t>
      </w:r>
      <w:r w:rsidR="00E943B9" w:rsidRPr="000875E4">
        <w:rPr>
          <w:rFonts w:ascii="Times New Roman" w:hAnsi="Times New Roman"/>
          <w:spacing w:val="-2"/>
          <w:szCs w:val="24"/>
        </w:rPr>
        <w:t xml:space="preserve"> Совета директоров</w:t>
      </w:r>
      <w:r w:rsidRPr="000875E4">
        <w:rPr>
          <w:rFonts w:ascii="Times New Roman" w:hAnsi="Times New Roman"/>
          <w:spacing w:val="-2"/>
          <w:szCs w:val="24"/>
        </w:rPr>
        <w:t xml:space="preserve">. </w:t>
      </w:r>
    </w:p>
    <w:p w14:paraId="220C94DF" w14:textId="726DD6C8" w:rsidR="00886722" w:rsidRPr="000875E4" w:rsidRDefault="00886722" w:rsidP="00047E5A">
      <w:pPr>
        <w:pStyle w:val="a5"/>
        <w:numPr>
          <w:ilvl w:val="1"/>
          <w:numId w:val="11"/>
        </w:numPr>
        <w:tabs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 Совета директоров обязан рассмотреть поступившее требование о созыве заседания Совета директоров и принять решение о созыве такого заседания, об отказе в его созыве или о включении содержащегося (содержащихся) в требовании вопроса (вопросов) в повестку дня запланированного заседания Совета директоров не позднее 5 (Пяти) рабочих дней с </w:t>
      </w:r>
      <w:r w:rsidR="00CE2B2D">
        <w:rPr>
          <w:spacing w:val="-2"/>
          <w:szCs w:val="24"/>
        </w:rPr>
        <w:t>даты</w:t>
      </w:r>
      <w:r w:rsidR="00CE2B2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получения соответствующего требования. Заседание Совета директоров по рассмотрени</w:t>
      </w:r>
      <w:r w:rsidR="00D657EC">
        <w:rPr>
          <w:spacing w:val="-2"/>
          <w:szCs w:val="24"/>
        </w:rPr>
        <w:t>ю вопроса (вопросов), содержащего</w:t>
      </w:r>
      <w:r w:rsidRPr="000875E4">
        <w:rPr>
          <w:spacing w:val="-2"/>
          <w:szCs w:val="24"/>
        </w:rPr>
        <w:t xml:space="preserve">ся в требовании, должно быть проведено не позднее 30 (Тридцати) календарных дней с </w:t>
      </w:r>
      <w:r w:rsidR="00C1397A">
        <w:rPr>
          <w:spacing w:val="-2"/>
          <w:szCs w:val="24"/>
        </w:rPr>
        <w:t>даты</w:t>
      </w:r>
      <w:r w:rsidR="00C1397A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получения Председателем Совета директоров соответствующего требования.</w:t>
      </w:r>
    </w:p>
    <w:p w14:paraId="31C162E5" w14:textId="77777777" w:rsidR="00BA1506" w:rsidRPr="000875E4" w:rsidRDefault="00886722" w:rsidP="00886722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Решение </w:t>
      </w:r>
      <w:r w:rsidR="00BA1506" w:rsidRPr="000875E4">
        <w:rPr>
          <w:spacing w:val="-2"/>
          <w:szCs w:val="24"/>
        </w:rPr>
        <w:t>Председателя Совета директоров об отказе в созыве заседания Совета директоров может быть принято в случае, если:</w:t>
      </w:r>
    </w:p>
    <w:p w14:paraId="437581A8" w14:textId="3AA19F0C" w:rsidR="00BA1506" w:rsidRPr="000875E4" w:rsidRDefault="00BA1506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lastRenderedPageBreak/>
        <w:t xml:space="preserve">не соблюден </w:t>
      </w:r>
      <w:r w:rsidR="006B4C9B" w:rsidRPr="000875E4">
        <w:rPr>
          <w:spacing w:val="-2"/>
          <w:szCs w:val="24"/>
        </w:rPr>
        <w:t xml:space="preserve">порядок предъявления требования о созыве заседания Совета директоров, </w:t>
      </w:r>
      <w:r w:rsidRPr="000875E4">
        <w:rPr>
          <w:spacing w:val="-2"/>
          <w:szCs w:val="24"/>
        </w:rPr>
        <w:t>установленный пунктами 6.3</w:t>
      </w:r>
      <w:r w:rsidR="00C1397A">
        <w:rPr>
          <w:spacing w:val="-2"/>
          <w:szCs w:val="24"/>
        </w:rPr>
        <w:t xml:space="preserve"> и</w:t>
      </w:r>
      <w:r w:rsidRPr="000875E4">
        <w:rPr>
          <w:spacing w:val="-2"/>
          <w:szCs w:val="24"/>
        </w:rPr>
        <w:t xml:space="preserve"> 6.4 настоящего Положения;</w:t>
      </w:r>
    </w:p>
    <w:p w14:paraId="4A445839" w14:textId="138D489A" w:rsidR="00BA1506" w:rsidRPr="000875E4" w:rsidRDefault="00BA1506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вопрос, содержащийся в требовании</w:t>
      </w:r>
      <w:r w:rsidR="006B4C9B" w:rsidRPr="000875E4">
        <w:rPr>
          <w:spacing w:val="-2"/>
          <w:szCs w:val="24"/>
        </w:rPr>
        <w:t xml:space="preserve"> о созыве заседания Совета директоров</w:t>
      </w:r>
      <w:r w:rsidRPr="000875E4">
        <w:rPr>
          <w:spacing w:val="-2"/>
          <w:szCs w:val="24"/>
        </w:rPr>
        <w:t xml:space="preserve">, не относится </w:t>
      </w:r>
      <w:r w:rsidR="006B4C9B" w:rsidRPr="000875E4">
        <w:rPr>
          <w:spacing w:val="-2"/>
          <w:szCs w:val="24"/>
        </w:rPr>
        <w:t xml:space="preserve">к компетенции Совета директоров </w:t>
      </w:r>
      <w:r w:rsidRPr="000875E4">
        <w:rPr>
          <w:spacing w:val="-2"/>
          <w:szCs w:val="24"/>
        </w:rPr>
        <w:t>в соответствии с законодательством РФ и Уставом Общества.</w:t>
      </w:r>
    </w:p>
    <w:p w14:paraId="67908B7C" w14:textId="6AA71E13" w:rsidR="001C6322" w:rsidRDefault="00886722" w:rsidP="001C6322">
      <w:pPr>
        <w:pStyle w:val="a5"/>
        <w:tabs>
          <w:tab w:val="left" w:pos="1134"/>
          <w:tab w:val="num" w:pos="1713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Мотивированное решение Председателя Совета директоров об отказе в созыве заседания Совета директоров направляется </w:t>
      </w:r>
      <w:r w:rsidRPr="000875E4">
        <w:rPr>
          <w:szCs w:val="24"/>
        </w:rPr>
        <w:t>лицу, требующему созыва такого заседания</w:t>
      </w:r>
      <w:r w:rsidR="00BA1506" w:rsidRPr="000875E4">
        <w:rPr>
          <w:szCs w:val="24"/>
        </w:rPr>
        <w:t>,</w:t>
      </w:r>
      <w:r w:rsidRPr="000875E4">
        <w:rPr>
          <w:szCs w:val="24"/>
        </w:rPr>
        <w:t xml:space="preserve"> </w:t>
      </w:r>
      <w:r w:rsidRPr="000875E4">
        <w:rPr>
          <w:spacing w:val="-2"/>
          <w:szCs w:val="24"/>
        </w:rPr>
        <w:t xml:space="preserve">не позднее 3 (Трех) рабочих дней с </w:t>
      </w:r>
      <w:r w:rsidR="00C1397A">
        <w:rPr>
          <w:spacing w:val="-2"/>
          <w:szCs w:val="24"/>
        </w:rPr>
        <w:t>даты</w:t>
      </w:r>
      <w:r w:rsidR="00C1397A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принятия такого решения.</w:t>
      </w:r>
      <w:r w:rsidR="00BA1506" w:rsidRPr="000875E4">
        <w:rPr>
          <w:spacing w:val="-2"/>
          <w:szCs w:val="24"/>
        </w:rPr>
        <w:t xml:space="preserve"> </w:t>
      </w:r>
    </w:p>
    <w:p w14:paraId="2C5771BB" w14:textId="25D22D33" w:rsidR="00491CE2" w:rsidRPr="000875E4" w:rsidRDefault="00491CE2" w:rsidP="00491CE2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директоров, Ревизионной комиссии</w:t>
      </w:r>
      <w:r w:rsidR="00D657EC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</w:rPr>
        <w:t>,</w:t>
      </w:r>
      <w:r w:rsidR="00BA1506" w:rsidRPr="000875E4">
        <w:rPr>
          <w:b/>
          <w:bCs/>
          <w:spacing w:val="-2"/>
          <w:szCs w:val="24"/>
        </w:rPr>
        <w:t xml:space="preserve"> </w:t>
      </w:r>
      <w:r w:rsidR="00C1397A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 или </w:t>
      </w:r>
      <w:r w:rsidR="00735936">
        <w:rPr>
          <w:spacing w:val="-2"/>
          <w:szCs w:val="24"/>
        </w:rPr>
        <w:t>а</w:t>
      </w:r>
      <w:r w:rsidRPr="000875E4">
        <w:rPr>
          <w:spacing w:val="-2"/>
          <w:szCs w:val="24"/>
        </w:rPr>
        <w:t>удитор Общества вправе вносить предложения по формированию повестки дня заседания Совета директоров.</w:t>
      </w:r>
    </w:p>
    <w:p w14:paraId="31B2D71F" w14:textId="74937132" w:rsidR="00491CE2" w:rsidRPr="000875E4" w:rsidRDefault="00491CE2" w:rsidP="00491CE2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Указанные предложения направляются Председателю Совета директоров в письменной форме с одновременным отправлением копии предложений </w:t>
      </w:r>
      <w:r w:rsidR="00B01119" w:rsidRPr="000875E4">
        <w:rPr>
          <w:spacing w:val="-2"/>
          <w:szCs w:val="24"/>
        </w:rPr>
        <w:t xml:space="preserve">по электронной почте и (или) посредством факсимильной связи </w:t>
      </w:r>
      <w:r w:rsidRPr="000875E4">
        <w:rPr>
          <w:spacing w:val="-2"/>
          <w:szCs w:val="24"/>
        </w:rPr>
        <w:t>Секретарю Совета директоров.</w:t>
      </w:r>
    </w:p>
    <w:p w14:paraId="34F37EFA" w14:textId="17E93FFD" w:rsidR="00491CE2" w:rsidRPr="000875E4" w:rsidRDefault="00491CE2" w:rsidP="00491CE2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Председатель Совета директоров имеет право включить поступившие предложения в</w:t>
      </w:r>
      <w:r w:rsidR="00DD3F23">
        <w:rPr>
          <w:rFonts w:ascii="Times New Roman" w:hAnsi="Times New Roman"/>
          <w:spacing w:val="-2"/>
          <w:szCs w:val="24"/>
        </w:rPr>
        <w:t> </w:t>
      </w:r>
      <w:r w:rsidRPr="000875E4">
        <w:rPr>
          <w:rFonts w:ascii="Times New Roman" w:hAnsi="Times New Roman"/>
          <w:spacing w:val="-2"/>
          <w:szCs w:val="24"/>
        </w:rPr>
        <w:t>повестку дня очередного заседания Совета директоров или созвать внеплановое заседание.</w:t>
      </w:r>
    </w:p>
    <w:p w14:paraId="7C5B17EE" w14:textId="58119914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Уведомление о проведении заседания Совета директоров </w:t>
      </w:r>
      <w:r w:rsidR="00C1397A">
        <w:rPr>
          <w:spacing w:val="-2"/>
          <w:szCs w:val="24"/>
        </w:rPr>
        <w:t>подготавливается</w:t>
      </w:r>
      <w:r w:rsidR="00C1397A" w:rsidRPr="000875E4">
        <w:rPr>
          <w:spacing w:val="-2"/>
          <w:szCs w:val="24"/>
        </w:rPr>
        <w:t xml:space="preserve"> </w:t>
      </w:r>
      <w:r w:rsidR="00E943B9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 xml:space="preserve">екретарем </w:t>
      </w:r>
      <w:r w:rsidR="00E943B9" w:rsidRPr="000875E4">
        <w:rPr>
          <w:spacing w:val="-2"/>
          <w:szCs w:val="24"/>
        </w:rPr>
        <w:t xml:space="preserve">Совета директоров </w:t>
      </w:r>
      <w:r w:rsidRPr="000875E4">
        <w:rPr>
          <w:spacing w:val="-2"/>
          <w:szCs w:val="24"/>
        </w:rPr>
        <w:t>и подписывается Председателем либо заместителем Председателя Совета директоров (в случаях, предусмотренных настоящим Положением).</w:t>
      </w:r>
    </w:p>
    <w:p w14:paraId="4DB200DE" w14:textId="4EC116CB" w:rsidR="008442AC" w:rsidRPr="000875E4" w:rsidRDefault="002A6CAD" w:rsidP="008442AC">
      <w:pPr>
        <w:pStyle w:val="a5"/>
        <w:numPr>
          <w:ilvl w:val="1"/>
          <w:numId w:val="11"/>
        </w:numPr>
        <w:tabs>
          <w:tab w:val="num" w:pos="851"/>
          <w:tab w:val="left" w:pos="1134"/>
          <w:tab w:val="num" w:pos="1571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Уведомление о проведении заседания Совета директоров направляется Секретарем Совета директоров каждому члену Совета директоров </w:t>
      </w:r>
      <w:r w:rsidR="00D657EC" w:rsidRPr="000875E4">
        <w:rPr>
          <w:spacing w:val="-2"/>
          <w:szCs w:val="24"/>
        </w:rPr>
        <w:t xml:space="preserve">по электронной почте и (или) </w:t>
      </w:r>
      <w:r w:rsidR="00B9076F" w:rsidRPr="000875E4">
        <w:rPr>
          <w:spacing w:val="-2"/>
          <w:szCs w:val="24"/>
        </w:rPr>
        <w:t>посредством факсимильной связи</w:t>
      </w:r>
      <w:r w:rsidR="00DE20CD" w:rsidRPr="000875E4">
        <w:rPr>
          <w:spacing w:val="-2"/>
          <w:szCs w:val="24"/>
        </w:rPr>
        <w:t xml:space="preserve"> и (или) </w:t>
      </w:r>
      <w:r w:rsidR="00053E4F" w:rsidRPr="000875E4">
        <w:rPr>
          <w:spacing w:val="-2"/>
          <w:szCs w:val="24"/>
        </w:rPr>
        <w:t>с использованием специального программного обеспечения</w:t>
      </w:r>
      <w:r w:rsidR="00B9076F" w:rsidRPr="000875E4">
        <w:rPr>
          <w:spacing w:val="-2"/>
          <w:szCs w:val="24"/>
        </w:rPr>
        <w:t xml:space="preserve"> в срок </w:t>
      </w:r>
      <w:r w:rsidRPr="000875E4">
        <w:rPr>
          <w:spacing w:val="-2"/>
          <w:szCs w:val="24"/>
        </w:rPr>
        <w:t>не позднее</w:t>
      </w:r>
      <w:r w:rsidR="00E213B1" w:rsidRPr="000875E4">
        <w:rPr>
          <w:spacing w:val="-2"/>
          <w:szCs w:val="24"/>
        </w:rPr>
        <w:t xml:space="preserve"> </w:t>
      </w:r>
      <w:r w:rsidR="00776C3C" w:rsidRPr="000875E4">
        <w:rPr>
          <w:spacing w:val="-2"/>
          <w:szCs w:val="24"/>
        </w:rPr>
        <w:t>11</w:t>
      </w:r>
      <w:r w:rsidRPr="000875E4">
        <w:rPr>
          <w:spacing w:val="-2"/>
          <w:szCs w:val="24"/>
        </w:rPr>
        <w:t xml:space="preserve"> (</w:t>
      </w:r>
      <w:r w:rsidR="006D3A66">
        <w:rPr>
          <w:spacing w:val="-2"/>
          <w:szCs w:val="24"/>
        </w:rPr>
        <w:t>О</w:t>
      </w:r>
      <w:r w:rsidR="00776C3C" w:rsidRPr="000875E4">
        <w:rPr>
          <w:spacing w:val="-2"/>
          <w:szCs w:val="24"/>
        </w:rPr>
        <w:t>диннадцати</w:t>
      </w:r>
      <w:r w:rsidRPr="000875E4">
        <w:rPr>
          <w:spacing w:val="-2"/>
          <w:szCs w:val="24"/>
        </w:rPr>
        <w:t>) рабочих дней до даты проведения заседания Совета директоров</w:t>
      </w:r>
      <w:r w:rsidR="00E246AC" w:rsidRPr="00E246AC">
        <w:rPr>
          <w:spacing w:val="-2"/>
          <w:szCs w:val="24"/>
        </w:rPr>
        <w:t xml:space="preserve"> </w:t>
      </w:r>
      <w:r w:rsidR="00E246AC" w:rsidRPr="000875E4">
        <w:rPr>
          <w:spacing w:val="-2"/>
          <w:szCs w:val="24"/>
        </w:rPr>
        <w:t>(</w:t>
      </w:r>
      <w:r w:rsidR="00E246AC">
        <w:rPr>
          <w:spacing w:val="-2"/>
          <w:szCs w:val="24"/>
        </w:rPr>
        <w:t xml:space="preserve">даты </w:t>
      </w:r>
      <w:r w:rsidR="00E246AC" w:rsidRPr="000875E4">
        <w:rPr>
          <w:spacing w:val="-2"/>
          <w:szCs w:val="24"/>
        </w:rPr>
        <w:t>окончания приема опросных листов),</w:t>
      </w:r>
      <w:r w:rsidRPr="000875E4">
        <w:rPr>
          <w:spacing w:val="-2"/>
          <w:szCs w:val="24"/>
        </w:rPr>
        <w:t xml:space="preserve"> за исключением случаев, предусмотренных настоящим Положением</w:t>
      </w:r>
      <w:r w:rsidR="009E4569" w:rsidRPr="000875E4">
        <w:rPr>
          <w:spacing w:val="-2"/>
          <w:szCs w:val="24"/>
        </w:rPr>
        <w:t>.</w:t>
      </w:r>
    </w:p>
    <w:p w14:paraId="40D824C8" w14:textId="5D0E2B01" w:rsidR="008442AC" w:rsidRPr="000875E4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Уведомление о проведении заседания Совета директоров должно содержать:</w:t>
      </w:r>
    </w:p>
    <w:p w14:paraId="3F07E838" w14:textId="6A487EF6" w:rsidR="008442AC" w:rsidRPr="000875E4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полное фирменное наименование Общества и место его нахождения;</w:t>
      </w:r>
    </w:p>
    <w:p w14:paraId="2D6484D6" w14:textId="7A3B8A17" w:rsidR="008442AC" w:rsidRPr="0008009A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009A">
        <w:rPr>
          <w:spacing w:val="-2"/>
          <w:szCs w:val="24"/>
        </w:rPr>
        <w:t>форму проведения заседания (</w:t>
      </w:r>
      <w:r w:rsidR="00300E7E" w:rsidRPr="0008009A">
        <w:rPr>
          <w:spacing w:val="-2"/>
          <w:szCs w:val="24"/>
        </w:rPr>
        <w:t>совместное присутствие</w:t>
      </w:r>
      <w:r w:rsidR="00DE20CD" w:rsidRPr="0008009A">
        <w:rPr>
          <w:spacing w:val="-2"/>
          <w:szCs w:val="24"/>
        </w:rPr>
        <w:t xml:space="preserve"> </w:t>
      </w:r>
      <w:r w:rsidRPr="0008009A">
        <w:rPr>
          <w:spacing w:val="-2"/>
          <w:szCs w:val="24"/>
        </w:rPr>
        <w:t>/ заочное</w:t>
      </w:r>
      <w:r w:rsidR="00300E7E" w:rsidRPr="0008009A">
        <w:rPr>
          <w:spacing w:val="-2"/>
          <w:szCs w:val="24"/>
        </w:rPr>
        <w:t xml:space="preserve"> голосование</w:t>
      </w:r>
      <w:r w:rsidRPr="0008009A">
        <w:rPr>
          <w:spacing w:val="-2"/>
          <w:szCs w:val="24"/>
        </w:rPr>
        <w:t>);</w:t>
      </w:r>
    </w:p>
    <w:p w14:paraId="6D60BAE9" w14:textId="592D95AE" w:rsidR="00DE20CD" w:rsidRPr="000875E4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009A">
        <w:rPr>
          <w:spacing w:val="-2"/>
          <w:szCs w:val="24"/>
        </w:rPr>
        <w:t>дату, место и время проведения заседания</w:t>
      </w:r>
      <w:r w:rsidRPr="000875E4">
        <w:rPr>
          <w:spacing w:val="-2"/>
          <w:szCs w:val="24"/>
        </w:rPr>
        <w:t xml:space="preserve"> </w:t>
      </w:r>
      <w:r w:rsidR="0050098D" w:rsidRPr="0008009A">
        <w:rPr>
          <w:spacing w:val="-2"/>
          <w:szCs w:val="24"/>
        </w:rPr>
        <w:t>при проведении заседания Совета директоров в форме совместного присутствия</w:t>
      </w:r>
      <w:r w:rsidR="0050098D" w:rsidRPr="000875E4">
        <w:rPr>
          <w:spacing w:val="-2"/>
          <w:szCs w:val="24"/>
        </w:rPr>
        <w:t xml:space="preserve"> </w:t>
      </w:r>
      <w:r w:rsidR="00300E7E" w:rsidRPr="000875E4">
        <w:rPr>
          <w:spacing w:val="-2"/>
          <w:szCs w:val="24"/>
        </w:rPr>
        <w:t>(</w:t>
      </w:r>
      <w:r w:rsidRPr="000875E4">
        <w:rPr>
          <w:spacing w:val="-2"/>
          <w:szCs w:val="24"/>
        </w:rPr>
        <w:t>дату</w:t>
      </w:r>
      <w:r w:rsidR="0050098D">
        <w:rPr>
          <w:spacing w:val="-2"/>
          <w:szCs w:val="24"/>
        </w:rPr>
        <w:t xml:space="preserve"> проведения заседания </w:t>
      </w:r>
      <w:r w:rsidR="0050098D" w:rsidRPr="0008009A">
        <w:rPr>
          <w:spacing w:val="-2"/>
          <w:szCs w:val="24"/>
        </w:rPr>
        <w:t xml:space="preserve">при проведении заседания Совета директоров в форме </w:t>
      </w:r>
      <w:r w:rsidR="00300E7E" w:rsidRPr="000875E4">
        <w:rPr>
          <w:spacing w:val="-2"/>
          <w:szCs w:val="24"/>
        </w:rPr>
        <w:t>заочного</w:t>
      </w:r>
      <w:r w:rsidRPr="000875E4">
        <w:rPr>
          <w:spacing w:val="-2"/>
          <w:szCs w:val="24"/>
        </w:rPr>
        <w:t xml:space="preserve"> голосования</w:t>
      </w:r>
      <w:r w:rsidR="00DE20CD" w:rsidRPr="000875E4">
        <w:rPr>
          <w:spacing w:val="-2"/>
          <w:szCs w:val="24"/>
        </w:rPr>
        <w:t>);</w:t>
      </w:r>
    </w:p>
    <w:p w14:paraId="102A6225" w14:textId="44D421D5" w:rsidR="00DE20CD" w:rsidRPr="000875E4" w:rsidRDefault="00300E7E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дату, время окончания приема письменных мнений </w:t>
      </w:r>
      <w:r w:rsidR="0050098D">
        <w:rPr>
          <w:spacing w:val="-2"/>
          <w:szCs w:val="24"/>
        </w:rPr>
        <w:t xml:space="preserve">членов Совета директоров (далее </w:t>
      </w:r>
      <w:r w:rsidR="0050098D" w:rsidRPr="000875E4">
        <w:rPr>
          <w:spacing w:val="-2"/>
          <w:szCs w:val="24"/>
        </w:rPr>
        <w:t>–</w:t>
      </w:r>
      <w:r w:rsidR="0050098D">
        <w:rPr>
          <w:spacing w:val="-2"/>
          <w:szCs w:val="24"/>
        </w:rPr>
        <w:t xml:space="preserve"> Письменные мнения, Письменное мнение) </w:t>
      </w:r>
      <w:r w:rsidRPr="000875E4">
        <w:rPr>
          <w:spacing w:val="-2"/>
          <w:szCs w:val="24"/>
        </w:rPr>
        <w:t>при проведении заседания Совета директоров в форме совместного присутствия</w:t>
      </w:r>
      <w:r w:rsidR="00DE20CD" w:rsidRPr="000875E4">
        <w:rPr>
          <w:spacing w:val="-2"/>
          <w:szCs w:val="24"/>
        </w:rPr>
        <w:t>;</w:t>
      </w:r>
    </w:p>
    <w:p w14:paraId="1A1173F6" w14:textId="64036137" w:rsidR="00057483" w:rsidRPr="000875E4" w:rsidRDefault="00DE20CD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указание на то, что волеизъявление члена Совета директоров </w:t>
      </w:r>
      <w:r w:rsidR="00B4091E" w:rsidRPr="000875E4">
        <w:rPr>
          <w:spacing w:val="-2"/>
          <w:szCs w:val="24"/>
        </w:rPr>
        <w:t xml:space="preserve">по вопросам повестки дня заседания </w:t>
      </w:r>
      <w:r w:rsidRPr="000875E4">
        <w:rPr>
          <w:spacing w:val="-2"/>
          <w:szCs w:val="24"/>
        </w:rPr>
        <w:t xml:space="preserve">может быть </w:t>
      </w:r>
      <w:r w:rsidR="00E34FC8" w:rsidRPr="000875E4">
        <w:rPr>
          <w:spacing w:val="-2"/>
          <w:szCs w:val="24"/>
        </w:rPr>
        <w:t>сформировано с использованием специального программного обеспечения;</w:t>
      </w:r>
    </w:p>
    <w:p w14:paraId="77F028BE" w14:textId="79191BB9" w:rsidR="008442AC" w:rsidRPr="000875E4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повестку дня заседания Совета директоров;</w:t>
      </w:r>
    </w:p>
    <w:p w14:paraId="5357EEDE" w14:textId="461D003D" w:rsidR="008442AC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 w:rsidRPr="0008009A">
        <w:rPr>
          <w:spacing w:val="-2"/>
          <w:szCs w:val="24"/>
        </w:rPr>
        <w:t>предполагаемых докладчиков (содокладчиков) по каждому вопросу повестки дня</w:t>
      </w:r>
      <w:r w:rsidR="00300E7E" w:rsidRPr="0008009A">
        <w:rPr>
          <w:spacing w:val="-2"/>
          <w:szCs w:val="24"/>
        </w:rPr>
        <w:t>,</w:t>
      </w:r>
      <w:r w:rsidRPr="0008009A">
        <w:rPr>
          <w:spacing w:val="-2"/>
          <w:szCs w:val="24"/>
        </w:rPr>
        <w:t xml:space="preserve"> в</w:t>
      </w:r>
      <w:r w:rsidR="00C50DB9" w:rsidRPr="0008009A">
        <w:rPr>
          <w:spacing w:val="-2"/>
          <w:szCs w:val="24"/>
        </w:rPr>
        <w:t> </w:t>
      </w:r>
      <w:r w:rsidRPr="0008009A">
        <w:rPr>
          <w:spacing w:val="-2"/>
          <w:szCs w:val="24"/>
        </w:rPr>
        <w:t>случае</w:t>
      </w:r>
      <w:r w:rsidRPr="000875E4">
        <w:rPr>
          <w:szCs w:val="24"/>
        </w:rPr>
        <w:t xml:space="preserve"> проведения заседания Совета директоров</w:t>
      </w:r>
      <w:r w:rsidR="00300E7E" w:rsidRPr="000875E4">
        <w:rPr>
          <w:szCs w:val="24"/>
        </w:rPr>
        <w:t xml:space="preserve"> </w:t>
      </w:r>
      <w:r w:rsidR="002D30E4" w:rsidRPr="000875E4">
        <w:rPr>
          <w:szCs w:val="24"/>
        </w:rPr>
        <w:t>в форме совместного присутствия</w:t>
      </w:r>
      <w:r w:rsidRPr="000875E4">
        <w:rPr>
          <w:szCs w:val="24"/>
        </w:rPr>
        <w:t>.</w:t>
      </w:r>
    </w:p>
    <w:p w14:paraId="0073C6A8" w14:textId="77777777" w:rsidR="0050098D" w:rsidRPr="000875E4" w:rsidRDefault="0050098D" w:rsidP="0050098D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>
        <w:rPr>
          <w:szCs w:val="24"/>
        </w:rPr>
        <w:t>Форма уведомления о проведении заседания Совета директоров предусмотрена Приложением 1 к настоящему Положению.</w:t>
      </w:r>
    </w:p>
    <w:p w14:paraId="6F739F93" w14:textId="40692CD8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Одновременно с уведомлением о проведении заседания Совета директоров членам Совета директоров направляются материалы по вопросам повестки дня заседания.</w:t>
      </w:r>
    </w:p>
    <w:p w14:paraId="41BDBDF1" w14:textId="37B84C0B" w:rsidR="009E4569" w:rsidRPr="000875E4" w:rsidRDefault="005D3184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Материалы по</w:t>
      </w:r>
      <w:r w:rsidR="009E4569" w:rsidRPr="000875E4">
        <w:rPr>
          <w:spacing w:val="-2"/>
          <w:szCs w:val="24"/>
        </w:rPr>
        <w:t xml:space="preserve"> вопросам повестки дня заседания включают:</w:t>
      </w:r>
    </w:p>
    <w:p w14:paraId="272CA3FD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проекты решений Совета директоров по вопросам, включенным в повестку дня заседания Совета директоров;</w:t>
      </w:r>
    </w:p>
    <w:p w14:paraId="769BE7CA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пояснительн</w:t>
      </w:r>
      <w:r w:rsidR="00284B44" w:rsidRPr="000875E4">
        <w:rPr>
          <w:spacing w:val="-2"/>
          <w:szCs w:val="24"/>
        </w:rPr>
        <w:t>ые записки</w:t>
      </w:r>
      <w:r w:rsidRPr="000875E4">
        <w:rPr>
          <w:spacing w:val="-2"/>
          <w:szCs w:val="24"/>
        </w:rPr>
        <w:t xml:space="preserve"> к проектам решений Совета директоров по вопросам, включенным в повестку дня заседания Совета директоров;</w:t>
      </w:r>
    </w:p>
    <w:p w14:paraId="56182A24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проекты документов, которые выносятся на утверждение, согласование или одобрение Совета директоров;</w:t>
      </w:r>
    </w:p>
    <w:p w14:paraId="7815875C" w14:textId="0E0C919B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протоколы заседаний органов управления, решения (рекомендации) </w:t>
      </w:r>
      <w:r w:rsidR="00AC22B1">
        <w:rPr>
          <w:spacing w:val="-2"/>
          <w:szCs w:val="24"/>
        </w:rPr>
        <w:t>к</w:t>
      </w:r>
      <w:r w:rsidRPr="000875E4">
        <w:rPr>
          <w:spacing w:val="-2"/>
          <w:szCs w:val="24"/>
        </w:rPr>
        <w:t xml:space="preserve">омитетов Совета </w:t>
      </w:r>
      <w:r w:rsidRPr="000875E4">
        <w:rPr>
          <w:spacing w:val="-2"/>
          <w:szCs w:val="24"/>
        </w:rPr>
        <w:lastRenderedPageBreak/>
        <w:t>директоров и иных специально созданных органов и комиссий Общества по предварительному рассмотрению вопросов (при наличии)</w:t>
      </w:r>
      <w:r w:rsidR="001C6322">
        <w:rPr>
          <w:spacing w:val="-2"/>
          <w:szCs w:val="24"/>
        </w:rPr>
        <w:t>, протоколы совещаний</w:t>
      </w:r>
      <w:r w:rsidRPr="000875E4">
        <w:rPr>
          <w:spacing w:val="-2"/>
          <w:szCs w:val="24"/>
        </w:rPr>
        <w:t>;</w:t>
      </w:r>
    </w:p>
    <w:p w14:paraId="6CF6BDEB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материалы, подтверждающие сведения, изложенные в проектах решений и пояснительных записках;</w:t>
      </w:r>
    </w:p>
    <w:p w14:paraId="50E0D6FB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иные информационные материалы по вопросам, включенным в повестку дня заседания Совета директоров.</w:t>
      </w:r>
    </w:p>
    <w:p w14:paraId="5CA449B4" w14:textId="38BDAA45" w:rsidR="001553B8" w:rsidRPr="000875E4" w:rsidRDefault="00AC22B1" w:rsidP="00776C3C">
      <w:pPr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 проведении </w:t>
      </w:r>
      <w:r w:rsidR="001553B8" w:rsidRPr="000875E4">
        <w:rPr>
          <w:spacing w:val="-2"/>
          <w:sz w:val="24"/>
          <w:szCs w:val="24"/>
        </w:rPr>
        <w:t xml:space="preserve">заседаний Совета директоров в форме </w:t>
      </w:r>
      <w:r w:rsidR="0050098D">
        <w:rPr>
          <w:spacing w:val="-2"/>
          <w:sz w:val="24"/>
          <w:szCs w:val="24"/>
        </w:rPr>
        <w:t xml:space="preserve">совместного присутствия </w:t>
      </w:r>
      <w:r w:rsidR="001553B8" w:rsidRPr="000875E4">
        <w:rPr>
          <w:spacing w:val="-2"/>
          <w:sz w:val="24"/>
          <w:szCs w:val="24"/>
        </w:rPr>
        <w:t>членам Совета директоров направля</w:t>
      </w:r>
      <w:r w:rsidR="0050098D">
        <w:rPr>
          <w:spacing w:val="-2"/>
          <w:sz w:val="24"/>
          <w:szCs w:val="24"/>
        </w:rPr>
        <w:t>е</w:t>
      </w:r>
      <w:r w:rsidR="001553B8" w:rsidRPr="000875E4">
        <w:rPr>
          <w:spacing w:val="-2"/>
          <w:sz w:val="24"/>
          <w:szCs w:val="24"/>
        </w:rPr>
        <w:t xml:space="preserve">тся также </w:t>
      </w:r>
      <w:r w:rsidR="0050098D">
        <w:rPr>
          <w:spacing w:val="-2"/>
          <w:sz w:val="24"/>
          <w:szCs w:val="24"/>
        </w:rPr>
        <w:t xml:space="preserve">форма Письменного мнения, </w:t>
      </w:r>
      <w:r w:rsidR="001553B8" w:rsidRPr="000875E4">
        <w:rPr>
          <w:spacing w:val="-2"/>
          <w:sz w:val="24"/>
          <w:szCs w:val="24"/>
        </w:rPr>
        <w:t>составленн</w:t>
      </w:r>
      <w:r w:rsidR="0050098D">
        <w:rPr>
          <w:spacing w:val="-2"/>
          <w:sz w:val="24"/>
          <w:szCs w:val="24"/>
        </w:rPr>
        <w:t>ого</w:t>
      </w:r>
      <w:r w:rsidR="001553B8" w:rsidRPr="000875E4">
        <w:rPr>
          <w:spacing w:val="-2"/>
          <w:sz w:val="24"/>
          <w:szCs w:val="24"/>
        </w:rPr>
        <w:t xml:space="preserve"> в соответствии с Приложением </w:t>
      </w:r>
      <w:r w:rsidR="0033130B" w:rsidRPr="000875E4">
        <w:rPr>
          <w:spacing w:val="-2"/>
          <w:sz w:val="24"/>
          <w:szCs w:val="24"/>
        </w:rPr>
        <w:t>2</w:t>
      </w:r>
      <w:r w:rsidR="001553B8" w:rsidRPr="000875E4">
        <w:rPr>
          <w:spacing w:val="-2"/>
          <w:sz w:val="24"/>
          <w:szCs w:val="24"/>
        </w:rPr>
        <w:t xml:space="preserve"> к настоящему Положению.</w:t>
      </w:r>
    </w:p>
    <w:p w14:paraId="482707FA" w14:textId="39D1EFCF" w:rsidR="00B4091E" w:rsidRPr="001C6322" w:rsidRDefault="00212A36" w:rsidP="00212A36">
      <w:pPr>
        <w:pStyle w:val="a5"/>
        <w:ind w:firstLine="567"/>
        <w:rPr>
          <w:szCs w:val="24"/>
          <w:lang w:eastAsia="en-US"/>
        </w:rPr>
      </w:pPr>
      <w:r w:rsidRPr="000875E4">
        <w:rPr>
          <w:spacing w:val="-2"/>
          <w:szCs w:val="24"/>
        </w:rPr>
        <w:t xml:space="preserve">Материалы по вопросам повестки дня заседания </w:t>
      </w:r>
      <w:r w:rsidRPr="001C6322">
        <w:rPr>
          <w:spacing w:val="-2"/>
          <w:szCs w:val="24"/>
        </w:rPr>
        <w:t>направляются каждому члену Совета директоров в порядке, предусмотренном пунктом 6.</w:t>
      </w:r>
      <w:r w:rsidR="00A72D0E" w:rsidRPr="001C6322">
        <w:rPr>
          <w:spacing w:val="-2"/>
          <w:szCs w:val="24"/>
        </w:rPr>
        <w:t>8</w:t>
      </w:r>
      <w:r w:rsidRPr="001C6322">
        <w:rPr>
          <w:spacing w:val="-2"/>
          <w:szCs w:val="24"/>
        </w:rPr>
        <w:t xml:space="preserve"> </w:t>
      </w:r>
      <w:r w:rsidR="001C6322" w:rsidRPr="001C6322">
        <w:rPr>
          <w:spacing w:val="-2"/>
          <w:szCs w:val="24"/>
        </w:rPr>
        <w:t>настоящего Положения.</w:t>
      </w:r>
    </w:p>
    <w:p w14:paraId="25AC5529" w14:textId="45E99BDC" w:rsidR="009E4569" w:rsidRPr="000875E4" w:rsidRDefault="009E4569" w:rsidP="0058454F">
      <w:pPr>
        <w:pStyle w:val="a5"/>
        <w:numPr>
          <w:ilvl w:val="1"/>
          <w:numId w:val="11"/>
        </w:numPr>
        <w:tabs>
          <w:tab w:val="clear" w:pos="1713"/>
          <w:tab w:val="left" w:pos="1134"/>
          <w:tab w:val="left" w:pos="1701"/>
        </w:tabs>
        <w:ind w:left="0" w:firstLine="567"/>
        <w:rPr>
          <w:spacing w:val="-2"/>
          <w:szCs w:val="24"/>
        </w:rPr>
      </w:pPr>
      <w:r w:rsidRPr="001C6322">
        <w:rPr>
          <w:spacing w:val="-2"/>
          <w:szCs w:val="24"/>
        </w:rPr>
        <w:t>В случа</w:t>
      </w:r>
      <w:r w:rsidR="000343CB" w:rsidRPr="001C6322">
        <w:rPr>
          <w:spacing w:val="-2"/>
          <w:szCs w:val="24"/>
        </w:rPr>
        <w:t>е</w:t>
      </w:r>
      <w:r w:rsidRPr="001C6322">
        <w:rPr>
          <w:spacing w:val="-2"/>
          <w:szCs w:val="24"/>
        </w:rPr>
        <w:t>, предусмотренн</w:t>
      </w:r>
      <w:r w:rsidR="000343CB" w:rsidRPr="001C6322">
        <w:rPr>
          <w:spacing w:val="-2"/>
          <w:szCs w:val="24"/>
        </w:rPr>
        <w:t>ом</w:t>
      </w:r>
      <w:r w:rsidRPr="001C6322">
        <w:rPr>
          <w:spacing w:val="-2"/>
          <w:szCs w:val="24"/>
        </w:rPr>
        <w:t xml:space="preserve"> пункт</w:t>
      </w:r>
      <w:r w:rsidR="00F95046" w:rsidRPr="001C6322">
        <w:rPr>
          <w:spacing w:val="-2"/>
          <w:szCs w:val="24"/>
        </w:rPr>
        <w:t>ом</w:t>
      </w:r>
      <w:r w:rsidRPr="001C6322">
        <w:rPr>
          <w:spacing w:val="-2"/>
          <w:szCs w:val="24"/>
        </w:rPr>
        <w:t xml:space="preserve"> 5.2 настоящего Положения, по решению Председателя Совета директоров срок направления членам Совета директоров уве</w:t>
      </w:r>
      <w:r w:rsidRPr="000875E4">
        <w:rPr>
          <w:spacing w:val="-2"/>
          <w:szCs w:val="24"/>
        </w:rPr>
        <w:t>домления о проведении заседания Совета директоров и предоставления материалов может быть сокращен.</w:t>
      </w:r>
    </w:p>
    <w:p w14:paraId="71CB038D" w14:textId="77777777" w:rsidR="005D3184" w:rsidRPr="000875E4" w:rsidRDefault="005D3184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</w:p>
    <w:p w14:paraId="79076CAD" w14:textId="5ED9CCDC" w:rsidR="009E4569" w:rsidRPr="000875E4" w:rsidRDefault="00792F09">
      <w:pPr>
        <w:pStyle w:val="a5"/>
        <w:numPr>
          <w:ilvl w:val="0"/>
          <w:numId w:val="11"/>
        </w:numPr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ПОРЯДОК ПРОВЕДЕНИЯ ЗАСЕДАНИЯ СОВЕТА ДИРЕКТОРОВ </w:t>
      </w:r>
    </w:p>
    <w:p w14:paraId="2CE13471" w14:textId="77777777" w:rsidR="009E4569" w:rsidRPr="000875E4" w:rsidRDefault="009E4569" w:rsidP="003A261A">
      <w:pPr>
        <w:pStyle w:val="a5"/>
        <w:ind w:firstLine="567"/>
        <w:jc w:val="center"/>
        <w:rPr>
          <w:b/>
          <w:caps/>
          <w:spacing w:val="-2"/>
          <w:szCs w:val="24"/>
        </w:rPr>
      </w:pPr>
    </w:p>
    <w:p w14:paraId="56A595D0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Заседание Совета директоров открывается Председателем Совета директоров.</w:t>
      </w:r>
    </w:p>
    <w:p w14:paraId="29712056" w14:textId="3C85BF7E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zCs w:val="24"/>
        </w:rPr>
        <w:t>В заседаниях Совета директоров участвуют члены Совета директоров, а также лица, приглашенные на заседание</w:t>
      </w:r>
      <w:r w:rsidR="001C6322">
        <w:rPr>
          <w:szCs w:val="24"/>
        </w:rPr>
        <w:t xml:space="preserve">, список которых определяет </w:t>
      </w:r>
      <w:r w:rsidRPr="000875E4">
        <w:rPr>
          <w:szCs w:val="24"/>
        </w:rPr>
        <w:t>Председател</w:t>
      </w:r>
      <w:r w:rsidR="001C6322">
        <w:rPr>
          <w:szCs w:val="24"/>
        </w:rPr>
        <w:t>ь</w:t>
      </w:r>
      <w:r w:rsidR="006D3A66">
        <w:rPr>
          <w:szCs w:val="24"/>
        </w:rPr>
        <w:t xml:space="preserve"> Совета директоров</w:t>
      </w:r>
      <w:r w:rsidRPr="000875E4">
        <w:rPr>
          <w:szCs w:val="24"/>
        </w:rPr>
        <w:t>.</w:t>
      </w:r>
    </w:p>
    <w:p w14:paraId="73F23990" w14:textId="77777777" w:rsidR="009E4569" w:rsidRPr="000875E4" w:rsidRDefault="00EF0B8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екретарь</w:t>
      </w:r>
      <w:r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pacing w:val="-2"/>
          <w:szCs w:val="24"/>
        </w:rPr>
        <w:t xml:space="preserve"> определяет наличие кворума для проведения заседания Совета директоров. </w:t>
      </w:r>
    </w:p>
    <w:p w14:paraId="2E973D9A" w14:textId="6FE2CA4D" w:rsidR="009E4569" w:rsidRPr="000875E4" w:rsidRDefault="009E4569" w:rsidP="00BA1506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Кворум для проведения заседания Совета директоров составляет не менее половины от числа избранных членов Совета директоров.</w:t>
      </w:r>
    </w:p>
    <w:p w14:paraId="7B23132F" w14:textId="24EC8E45" w:rsidR="00F61C0C" w:rsidRPr="000875E4" w:rsidRDefault="00F61C0C" w:rsidP="0058454F">
      <w:pPr>
        <w:pStyle w:val="a5"/>
        <w:tabs>
          <w:tab w:val="num" w:pos="0"/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Наряду с мнениями членов Совета директоров, присутствующих на заседании, при определении кворума, а также результатов голосования по вопросам повестки дня учитываются голоса отсутствующих на заседании </w:t>
      </w:r>
      <w:r w:rsidRPr="000875E4">
        <w:rPr>
          <w:bCs/>
          <w:spacing w:val="-2"/>
          <w:szCs w:val="24"/>
        </w:rPr>
        <w:t>ч</w:t>
      </w:r>
      <w:r w:rsidRPr="000875E4">
        <w:rPr>
          <w:bCs/>
          <w:snapToGrid w:val="0"/>
          <w:szCs w:val="24"/>
        </w:rPr>
        <w:t xml:space="preserve">ленов Совета директоров, </w:t>
      </w:r>
      <w:r w:rsidR="0050098D">
        <w:rPr>
          <w:bCs/>
          <w:snapToGrid w:val="0"/>
          <w:szCs w:val="24"/>
        </w:rPr>
        <w:t>П</w:t>
      </w:r>
      <w:r w:rsidRPr="000875E4">
        <w:rPr>
          <w:bCs/>
          <w:snapToGrid w:val="0"/>
          <w:szCs w:val="24"/>
        </w:rPr>
        <w:t>исьменные мнения которых</w:t>
      </w:r>
      <w:r w:rsidR="0050098D">
        <w:rPr>
          <w:bCs/>
          <w:spacing w:val="-2"/>
          <w:szCs w:val="24"/>
        </w:rPr>
        <w:t xml:space="preserve"> </w:t>
      </w:r>
      <w:r w:rsidRPr="000875E4">
        <w:rPr>
          <w:bCs/>
          <w:snapToGrid w:val="0"/>
          <w:szCs w:val="24"/>
        </w:rPr>
        <w:t>поступили в Общество</w:t>
      </w:r>
      <w:r w:rsidRPr="000875E4">
        <w:rPr>
          <w:spacing w:val="-2"/>
          <w:szCs w:val="24"/>
        </w:rPr>
        <w:t xml:space="preserve"> до начала заседания Совета директоров.</w:t>
      </w:r>
    </w:p>
    <w:p w14:paraId="0BA3F4E7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директоров.</w:t>
      </w:r>
    </w:p>
    <w:p w14:paraId="5B729DE6" w14:textId="72634458" w:rsidR="00951CD1" w:rsidRPr="000875E4" w:rsidRDefault="00951CD1" w:rsidP="00057483">
      <w:pPr>
        <w:pStyle w:val="a5"/>
        <w:numPr>
          <w:ilvl w:val="1"/>
          <w:numId w:val="11"/>
        </w:numPr>
        <w:tabs>
          <w:tab w:val="clear" w:pos="1713"/>
          <w:tab w:val="num" w:pos="56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Участие члена Совета директоров в заседании Совета директоров может осуществляться при помощи технических средств дистанционного общения (теле- и видеоконференции, электронной (телефонной) связи), позволяющих идентифицировать личность такого члена Совета директоров и обсуждать в режиме реального времени вопросы повестки дня. Участие в заседании посредством указанных способов связи приравнивается к личному присутствию члена Совета директоров на заседании.</w:t>
      </w:r>
    </w:p>
    <w:p w14:paraId="3A198994" w14:textId="188EC0B4" w:rsidR="00F61C0C" w:rsidRPr="000875E4" w:rsidRDefault="0050098D" w:rsidP="00057483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 xml:space="preserve">Голосование </w:t>
      </w:r>
      <w:r w:rsidR="00F61C0C" w:rsidRPr="000875E4">
        <w:rPr>
          <w:spacing w:val="-2"/>
          <w:szCs w:val="24"/>
        </w:rPr>
        <w:t>членов Совета директоров, отсутствующих на заседании Совета директоров, должн</w:t>
      </w:r>
      <w:r>
        <w:rPr>
          <w:spacing w:val="-2"/>
          <w:szCs w:val="24"/>
        </w:rPr>
        <w:t>о</w:t>
      </w:r>
      <w:r w:rsidR="00F61C0C" w:rsidRPr="000875E4">
        <w:rPr>
          <w:spacing w:val="-2"/>
          <w:szCs w:val="24"/>
        </w:rPr>
        <w:t xml:space="preserve"> быть </w:t>
      </w:r>
      <w:r>
        <w:rPr>
          <w:spacing w:val="-2"/>
          <w:szCs w:val="24"/>
        </w:rPr>
        <w:t xml:space="preserve">осуществлено </w:t>
      </w:r>
      <w:r w:rsidR="00F61C0C" w:rsidRPr="000875E4">
        <w:rPr>
          <w:spacing w:val="-2"/>
          <w:szCs w:val="24"/>
        </w:rPr>
        <w:t xml:space="preserve">исключительно путем заполнения </w:t>
      </w:r>
      <w:r>
        <w:rPr>
          <w:spacing w:val="-2"/>
          <w:szCs w:val="24"/>
        </w:rPr>
        <w:t>Письменного мнения</w:t>
      </w:r>
      <w:r w:rsidR="00F61C0C" w:rsidRPr="000875E4">
        <w:rPr>
          <w:spacing w:val="-2"/>
          <w:szCs w:val="24"/>
        </w:rPr>
        <w:t xml:space="preserve">, составленного в соответствии с Приложением </w:t>
      </w:r>
      <w:r w:rsidR="00F55EB0" w:rsidRPr="000875E4">
        <w:rPr>
          <w:spacing w:val="-2"/>
          <w:szCs w:val="24"/>
        </w:rPr>
        <w:t>2</w:t>
      </w:r>
      <w:r w:rsidR="00F61C0C" w:rsidRPr="000875E4">
        <w:rPr>
          <w:spacing w:val="-2"/>
          <w:szCs w:val="24"/>
        </w:rPr>
        <w:t xml:space="preserve"> к настоящему Положению.</w:t>
      </w:r>
    </w:p>
    <w:p w14:paraId="00BFD321" w14:textId="6E8DDE29" w:rsidR="00F61C0C" w:rsidRPr="000875E4" w:rsidRDefault="00F95046" w:rsidP="00F95046">
      <w:pPr>
        <w:pStyle w:val="a5"/>
        <w:ind w:firstLine="567"/>
        <w:rPr>
          <w:bCs/>
          <w:spacing w:val="-2"/>
          <w:szCs w:val="24"/>
        </w:rPr>
      </w:pPr>
      <w:r w:rsidRPr="000875E4">
        <w:rPr>
          <w:szCs w:val="24"/>
        </w:rPr>
        <w:t xml:space="preserve">7.7.1. </w:t>
      </w:r>
      <w:r w:rsidR="00F61C0C" w:rsidRPr="000875E4">
        <w:rPr>
          <w:szCs w:val="24"/>
        </w:rPr>
        <w:t xml:space="preserve">При </w:t>
      </w:r>
      <w:r w:rsidR="00F61C0C" w:rsidRPr="000875E4">
        <w:rPr>
          <w:bCs/>
          <w:spacing w:val="-2"/>
          <w:szCs w:val="24"/>
        </w:rPr>
        <w:t xml:space="preserve">заполнении </w:t>
      </w:r>
      <w:r w:rsidR="0050098D">
        <w:rPr>
          <w:bCs/>
          <w:spacing w:val="-2"/>
          <w:szCs w:val="24"/>
        </w:rPr>
        <w:t>П</w:t>
      </w:r>
      <w:r w:rsidR="00A92CA5" w:rsidRPr="000875E4">
        <w:rPr>
          <w:bCs/>
          <w:spacing w:val="-2"/>
          <w:szCs w:val="24"/>
        </w:rPr>
        <w:t xml:space="preserve">исьменного мнения </w:t>
      </w:r>
      <w:r w:rsidR="00F61C0C" w:rsidRPr="000875E4">
        <w:rPr>
          <w:szCs w:val="24"/>
        </w:rPr>
        <w:t xml:space="preserve">членом Совета директоров должен </w:t>
      </w:r>
      <w:r w:rsidR="00F61C0C" w:rsidRPr="000875E4">
        <w:rPr>
          <w:spacing w:val="-2"/>
          <w:szCs w:val="24"/>
        </w:rPr>
        <w:t>быть оставлен не зачеркнутым только один из возможных вариантов голосования</w:t>
      </w:r>
      <w:r w:rsidR="00F61C0C" w:rsidRPr="000875E4" w:rsidDel="002D1827">
        <w:rPr>
          <w:szCs w:val="24"/>
        </w:rPr>
        <w:t xml:space="preserve"> </w:t>
      </w:r>
      <w:r w:rsidR="00F61C0C" w:rsidRPr="000875E4">
        <w:rPr>
          <w:szCs w:val="24"/>
        </w:rPr>
        <w:t xml:space="preserve">(«за», «против», «воздержался») </w:t>
      </w:r>
      <w:r w:rsidR="00F61C0C" w:rsidRPr="000875E4">
        <w:rPr>
          <w:spacing w:val="-2"/>
          <w:szCs w:val="24"/>
        </w:rPr>
        <w:t>по каждому проекту решения по каждому из вопросов</w:t>
      </w:r>
      <w:r w:rsidR="00F61C0C" w:rsidRPr="000875E4">
        <w:rPr>
          <w:szCs w:val="24"/>
        </w:rPr>
        <w:t xml:space="preserve">. </w:t>
      </w:r>
    </w:p>
    <w:p w14:paraId="5A133CBA" w14:textId="79E2786A" w:rsidR="00F61C0C" w:rsidRPr="000875E4" w:rsidRDefault="00F61C0C" w:rsidP="00F95046">
      <w:pPr>
        <w:pStyle w:val="a5"/>
        <w:tabs>
          <w:tab w:val="num" w:pos="0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Письменное мнение должно быть подписано членом Совета директоров с указанием его фамилии и инициалов. </w:t>
      </w:r>
    </w:p>
    <w:p w14:paraId="2F0D9E10" w14:textId="59348330" w:rsidR="00F61C0C" w:rsidRPr="000875E4" w:rsidRDefault="00F95046" w:rsidP="00F95046">
      <w:pPr>
        <w:pStyle w:val="a5"/>
        <w:tabs>
          <w:tab w:val="num" w:pos="1713"/>
        </w:tabs>
        <w:ind w:firstLine="567"/>
        <w:rPr>
          <w:szCs w:val="24"/>
        </w:rPr>
      </w:pPr>
      <w:r w:rsidRPr="000875E4">
        <w:rPr>
          <w:spacing w:val="-2"/>
          <w:szCs w:val="24"/>
        </w:rPr>
        <w:t xml:space="preserve">7.7.2. </w:t>
      </w:r>
      <w:r w:rsidR="00F61C0C" w:rsidRPr="000875E4">
        <w:rPr>
          <w:spacing w:val="-2"/>
          <w:szCs w:val="24"/>
        </w:rPr>
        <w:t>Письменное мнение</w:t>
      </w:r>
      <w:r w:rsidR="00F61C0C" w:rsidRPr="000875E4">
        <w:rPr>
          <w:szCs w:val="24"/>
        </w:rPr>
        <w:t>, заполненное с нарушением указанных в абз</w:t>
      </w:r>
      <w:r w:rsidR="00F55EB0" w:rsidRPr="000875E4">
        <w:rPr>
          <w:szCs w:val="24"/>
        </w:rPr>
        <w:t>аце</w:t>
      </w:r>
      <w:r w:rsidR="00F61C0C" w:rsidRPr="000875E4">
        <w:rPr>
          <w:szCs w:val="24"/>
        </w:rPr>
        <w:t xml:space="preserve"> 1 п</w:t>
      </w:r>
      <w:r w:rsidR="00F55EB0" w:rsidRPr="000875E4">
        <w:rPr>
          <w:szCs w:val="24"/>
        </w:rPr>
        <w:t>ункта</w:t>
      </w:r>
      <w:r w:rsidR="00F61C0C" w:rsidRPr="000875E4">
        <w:rPr>
          <w:szCs w:val="24"/>
        </w:rPr>
        <w:t xml:space="preserve"> 7.7.1</w:t>
      </w:r>
      <w:r w:rsidR="00F55EB0" w:rsidRPr="000875E4">
        <w:rPr>
          <w:szCs w:val="24"/>
        </w:rPr>
        <w:t xml:space="preserve"> настоящего Положения</w:t>
      </w:r>
      <w:r w:rsidR="00F61C0C" w:rsidRPr="000875E4">
        <w:rPr>
          <w:szCs w:val="24"/>
        </w:rPr>
        <w:t xml:space="preserve"> требований, </w:t>
      </w:r>
      <w:r w:rsidR="00F61C0C" w:rsidRPr="000875E4">
        <w:rPr>
          <w:spacing w:val="-2"/>
          <w:szCs w:val="24"/>
        </w:rPr>
        <w:t>не учитывается при определении кворума</w:t>
      </w:r>
      <w:r w:rsidR="0016127F" w:rsidRPr="000875E4">
        <w:rPr>
          <w:spacing w:val="-2"/>
          <w:szCs w:val="24"/>
        </w:rPr>
        <w:t>,</w:t>
      </w:r>
      <w:r w:rsidR="00F61C0C" w:rsidRPr="000875E4">
        <w:rPr>
          <w:spacing w:val="-2"/>
          <w:szCs w:val="24"/>
        </w:rPr>
        <w:t xml:space="preserve"> подсчете голосов </w:t>
      </w:r>
      <w:r w:rsidR="0016127F" w:rsidRPr="000875E4">
        <w:rPr>
          <w:spacing w:val="-2"/>
          <w:szCs w:val="24"/>
        </w:rPr>
        <w:t xml:space="preserve">и подведении итогов голосования </w:t>
      </w:r>
      <w:r w:rsidR="00F61C0C" w:rsidRPr="000875E4">
        <w:rPr>
          <w:spacing w:val="-2"/>
          <w:szCs w:val="24"/>
        </w:rPr>
        <w:t>в части соответствующего вопроса</w:t>
      </w:r>
      <w:r w:rsidR="00F61C0C" w:rsidRPr="000875E4">
        <w:rPr>
          <w:szCs w:val="24"/>
        </w:rPr>
        <w:t>.</w:t>
      </w:r>
    </w:p>
    <w:p w14:paraId="38759FBC" w14:textId="45D91B6C" w:rsidR="00F61C0C" w:rsidRPr="000875E4" w:rsidRDefault="00182913" w:rsidP="00F61C0C">
      <w:pPr>
        <w:pStyle w:val="a5"/>
        <w:tabs>
          <w:tab w:val="num" w:pos="0"/>
        </w:tabs>
        <w:ind w:firstLine="568"/>
        <w:rPr>
          <w:szCs w:val="24"/>
        </w:rPr>
      </w:pPr>
      <w:r w:rsidRPr="000875E4">
        <w:rPr>
          <w:spacing w:val="-2"/>
          <w:szCs w:val="24"/>
        </w:rPr>
        <w:t xml:space="preserve">Неподписанное </w:t>
      </w:r>
      <w:r w:rsidR="0050098D">
        <w:rPr>
          <w:spacing w:val="-2"/>
          <w:szCs w:val="24"/>
        </w:rPr>
        <w:t>П</w:t>
      </w:r>
      <w:r w:rsidR="00F55EB0" w:rsidRPr="000875E4">
        <w:rPr>
          <w:spacing w:val="-2"/>
          <w:szCs w:val="24"/>
        </w:rPr>
        <w:t>исьменное мнение</w:t>
      </w:r>
      <w:r w:rsidR="00A92CA5" w:rsidRPr="000875E4">
        <w:rPr>
          <w:spacing w:val="-2"/>
          <w:szCs w:val="24"/>
        </w:rPr>
        <w:t xml:space="preserve"> </w:t>
      </w:r>
      <w:r w:rsidR="006D01C7" w:rsidRPr="000875E4">
        <w:rPr>
          <w:spacing w:val="-2"/>
          <w:szCs w:val="24"/>
        </w:rPr>
        <w:t xml:space="preserve">признается недействительным, </w:t>
      </w:r>
      <w:r w:rsidR="00F61C0C" w:rsidRPr="000875E4">
        <w:rPr>
          <w:spacing w:val="-2"/>
          <w:szCs w:val="24"/>
        </w:rPr>
        <w:t>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="00F61C0C" w:rsidRPr="000875E4">
        <w:rPr>
          <w:spacing w:val="-2"/>
          <w:szCs w:val="24"/>
        </w:rPr>
        <w:t xml:space="preserve"> и подведении итогов голосования.</w:t>
      </w:r>
    </w:p>
    <w:p w14:paraId="0E7D8FEB" w14:textId="185E9025" w:rsidR="00C65F83" w:rsidRPr="000875E4" w:rsidRDefault="00C65F83" w:rsidP="00F95046">
      <w:pPr>
        <w:pStyle w:val="a5"/>
        <w:numPr>
          <w:ilvl w:val="2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Письменное мнение должно быть представлено членом Совета директоров Секретарю Совета директоров в письменной форме по адресу электронной почты </w:t>
      </w:r>
      <w:r w:rsidR="00182913" w:rsidRPr="000875E4">
        <w:rPr>
          <w:spacing w:val="-2"/>
          <w:szCs w:val="24"/>
        </w:rPr>
        <w:t>и (</w:t>
      </w:r>
      <w:r w:rsidRPr="000875E4">
        <w:rPr>
          <w:spacing w:val="-2"/>
          <w:szCs w:val="24"/>
        </w:rPr>
        <w:t>или</w:t>
      </w:r>
      <w:r w:rsidR="00182913" w:rsidRPr="000875E4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номеру факса, указанному в </w:t>
      </w:r>
      <w:r w:rsidR="0050098D">
        <w:rPr>
          <w:spacing w:val="-2"/>
          <w:szCs w:val="24"/>
        </w:rPr>
        <w:t>Письменном мнении</w:t>
      </w:r>
      <w:r w:rsidRPr="000875E4">
        <w:rPr>
          <w:spacing w:val="-2"/>
          <w:szCs w:val="24"/>
        </w:rPr>
        <w:t xml:space="preserve">, </w:t>
      </w:r>
      <w:r w:rsidR="0091720E" w:rsidRPr="000875E4">
        <w:rPr>
          <w:spacing w:val="-2"/>
          <w:szCs w:val="24"/>
        </w:rPr>
        <w:t>с посл</w:t>
      </w:r>
      <w:r w:rsidR="0050098D">
        <w:rPr>
          <w:spacing w:val="-2"/>
          <w:szCs w:val="24"/>
        </w:rPr>
        <w:t>едующим направлением оригинала П</w:t>
      </w:r>
      <w:r w:rsidR="0091720E" w:rsidRPr="000875E4">
        <w:rPr>
          <w:spacing w:val="-2"/>
          <w:szCs w:val="24"/>
        </w:rPr>
        <w:t xml:space="preserve">исьменного </w:t>
      </w:r>
      <w:r w:rsidR="0091720E" w:rsidRPr="000875E4">
        <w:rPr>
          <w:spacing w:val="-2"/>
          <w:szCs w:val="24"/>
        </w:rPr>
        <w:lastRenderedPageBreak/>
        <w:t xml:space="preserve">мнения по адресу, указанному в </w:t>
      </w:r>
      <w:r w:rsidR="0050098D">
        <w:rPr>
          <w:spacing w:val="-2"/>
          <w:szCs w:val="24"/>
        </w:rPr>
        <w:t>Письменном мнении</w:t>
      </w:r>
      <w:r w:rsidR="005746FB" w:rsidRPr="000875E4">
        <w:rPr>
          <w:spacing w:val="-2"/>
          <w:szCs w:val="24"/>
        </w:rPr>
        <w:t xml:space="preserve">, </w:t>
      </w:r>
      <w:r w:rsidRPr="000875E4">
        <w:rPr>
          <w:spacing w:val="-2"/>
          <w:szCs w:val="24"/>
        </w:rPr>
        <w:t>или вручено лично</w:t>
      </w:r>
      <w:r w:rsidR="00136947">
        <w:rPr>
          <w:spacing w:val="-2"/>
          <w:szCs w:val="24"/>
        </w:rPr>
        <w:t>,</w:t>
      </w:r>
      <w:r w:rsidR="00182913" w:rsidRPr="000875E4">
        <w:rPr>
          <w:spacing w:val="-2"/>
          <w:szCs w:val="24"/>
        </w:rPr>
        <w:t xml:space="preserve"> или</w:t>
      </w:r>
      <w:r w:rsidRPr="000875E4">
        <w:rPr>
          <w:spacing w:val="-2"/>
          <w:szCs w:val="24"/>
        </w:rPr>
        <w:t xml:space="preserve"> сформировано с использованием специального программного обеспечения. </w:t>
      </w:r>
    </w:p>
    <w:p w14:paraId="137DB38F" w14:textId="2EC7DA32" w:rsidR="00F61C0C" w:rsidRPr="000875E4" w:rsidRDefault="00F61C0C" w:rsidP="00C65F83">
      <w:pPr>
        <w:pStyle w:val="a5"/>
        <w:tabs>
          <w:tab w:val="num" w:pos="1571"/>
          <w:tab w:val="num" w:pos="1713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Своевременно поступившее </w:t>
      </w:r>
      <w:r w:rsidR="0050098D">
        <w:rPr>
          <w:spacing w:val="-2"/>
          <w:szCs w:val="24"/>
        </w:rPr>
        <w:t>П</w:t>
      </w:r>
      <w:r w:rsidRPr="000875E4">
        <w:rPr>
          <w:spacing w:val="-2"/>
          <w:szCs w:val="24"/>
        </w:rPr>
        <w:t>исьменное мнение в обязательном порядке должно быть представлено Секретарем Совета директоров для ознакомления присутствующим на заседании членам Совета директоров.</w:t>
      </w:r>
    </w:p>
    <w:p w14:paraId="585E3AA2" w14:textId="136C29FA" w:rsidR="00F61C0C" w:rsidRPr="000875E4" w:rsidRDefault="00F61C0C" w:rsidP="00AC22B1">
      <w:pPr>
        <w:pStyle w:val="a5"/>
        <w:numPr>
          <w:ilvl w:val="2"/>
          <w:numId w:val="31"/>
        </w:numPr>
        <w:tabs>
          <w:tab w:val="num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>Письменное мнение, поступившее по истечении срока, указанного в п</w:t>
      </w:r>
      <w:r w:rsidR="00F55EB0" w:rsidRPr="000875E4">
        <w:rPr>
          <w:spacing w:val="-2"/>
          <w:szCs w:val="24"/>
        </w:rPr>
        <w:t>ункте</w:t>
      </w:r>
      <w:r w:rsidRPr="000875E4">
        <w:rPr>
          <w:spacing w:val="-2"/>
          <w:szCs w:val="24"/>
        </w:rPr>
        <w:t xml:space="preserve"> 7.</w:t>
      </w:r>
      <w:r w:rsidR="00F55EB0" w:rsidRPr="000875E4">
        <w:rPr>
          <w:spacing w:val="-2"/>
          <w:szCs w:val="24"/>
        </w:rPr>
        <w:t>4</w:t>
      </w:r>
      <w:r w:rsidRPr="000875E4">
        <w:rPr>
          <w:spacing w:val="-2"/>
          <w:szCs w:val="24"/>
        </w:rPr>
        <w:t xml:space="preserve"> </w:t>
      </w:r>
      <w:r w:rsidR="00F55EB0" w:rsidRPr="000875E4">
        <w:rPr>
          <w:spacing w:val="-2"/>
          <w:szCs w:val="24"/>
        </w:rPr>
        <w:t xml:space="preserve">настоящего </w:t>
      </w:r>
      <w:r w:rsidRPr="000875E4">
        <w:rPr>
          <w:spacing w:val="-2"/>
          <w:szCs w:val="24"/>
        </w:rPr>
        <w:t>Положения, считается не поступившим и 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Pr="000875E4">
        <w:rPr>
          <w:spacing w:val="-2"/>
          <w:szCs w:val="24"/>
        </w:rPr>
        <w:t xml:space="preserve"> и подведении итогов голосования.</w:t>
      </w:r>
      <w:bookmarkStart w:id="4" w:name="OLE_LINK51"/>
      <w:bookmarkStart w:id="5" w:name="OLE_LINK52"/>
    </w:p>
    <w:p w14:paraId="31FC2FD8" w14:textId="2E0D2196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zCs w:val="24"/>
        </w:rPr>
        <w:t xml:space="preserve">Если в ходе </w:t>
      </w:r>
      <w:r w:rsidRPr="000875E4">
        <w:rPr>
          <w:bCs/>
          <w:spacing w:val="-2"/>
          <w:szCs w:val="24"/>
        </w:rPr>
        <w:t xml:space="preserve">обсуждения вопросов повестки дня на </w:t>
      </w:r>
      <w:r w:rsidRPr="000875E4">
        <w:rPr>
          <w:szCs w:val="24"/>
        </w:rPr>
        <w:t>заседании Совета директоров в формулировку вопроса повестки дня заседания или проект решения по вопросу повестки дня заседания вне</w:t>
      </w:r>
      <w:r w:rsidR="0050098D">
        <w:rPr>
          <w:szCs w:val="24"/>
        </w:rPr>
        <w:t>сены изменения, П</w:t>
      </w:r>
      <w:r w:rsidRPr="000875E4">
        <w:rPr>
          <w:szCs w:val="24"/>
        </w:rPr>
        <w:t xml:space="preserve">исьменные мнения при определении результатов голосования по соответствующим вопросам </w:t>
      </w:r>
      <w:r w:rsidRPr="000875E4">
        <w:rPr>
          <w:bCs/>
          <w:spacing w:val="-2"/>
          <w:szCs w:val="24"/>
        </w:rPr>
        <w:t>учитываются в порядке, установленном п</w:t>
      </w:r>
      <w:r w:rsidR="00F55EB0" w:rsidRPr="000875E4">
        <w:rPr>
          <w:bCs/>
          <w:spacing w:val="-2"/>
          <w:szCs w:val="24"/>
        </w:rPr>
        <w:t xml:space="preserve">унктом </w:t>
      </w:r>
      <w:r w:rsidRPr="000875E4">
        <w:rPr>
          <w:bCs/>
          <w:spacing w:val="-2"/>
          <w:szCs w:val="24"/>
        </w:rPr>
        <w:t>7.9</w:t>
      </w:r>
      <w:r w:rsidR="00F55EB0" w:rsidRPr="000875E4">
        <w:rPr>
          <w:bCs/>
          <w:spacing w:val="-2"/>
          <w:szCs w:val="24"/>
        </w:rPr>
        <w:t xml:space="preserve"> настоящего Положения</w:t>
      </w:r>
      <w:r w:rsidRPr="000875E4">
        <w:rPr>
          <w:szCs w:val="24"/>
        </w:rPr>
        <w:t>.</w:t>
      </w:r>
    </w:p>
    <w:p w14:paraId="32C446E3" w14:textId="289D4E68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>Секретарь Совета директоров составляет и подписывает</w:t>
      </w:r>
      <w:r w:rsidR="00E84896" w:rsidRPr="000875E4">
        <w:rPr>
          <w:spacing w:val="-2"/>
          <w:szCs w:val="24"/>
        </w:rPr>
        <w:t xml:space="preserve"> </w:t>
      </w:r>
      <w:r w:rsidR="00CF270B">
        <w:rPr>
          <w:spacing w:val="-2"/>
          <w:szCs w:val="24"/>
        </w:rPr>
        <w:t>Письменное мнение</w:t>
      </w:r>
      <w:r w:rsidR="00E84896" w:rsidRPr="000875E4">
        <w:rPr>
          <w:spacing w:val="-2"/>
          <w:szCs w:val="24"/>
        </w:rPr>
        <w:t xml:space="preserve"> (Приложение </w:t>
      </w:r>
      <w:r w:rsidR="00F55EB0" w:rsidRPr="000875E4">
        <w:rPr>
          <w:spacing w:val="-2"/>
          <w:szCs w:val="24"/>
        </w:rPr>
        <w:t>2 к настоящему Положению</w:t>
      </w:r>
      <w:r w:rsidRPr="000875E4">
        <w:rPr>
          <w:spacing w:val="-2"/>
          <w:szCs w:val="24"/>
        </w:rPr>
        <w:t>) в соответствии с внесенными в формулировку вопроса и (или) проекта решения изменениями, который направляется в день проведения заседания членам Совета директоров, отсутствовавшим на указанном з</w:t>
      </w:r>
      <w:r w:rsidR="00CF270B">
        <w:rPr>
          <w:spacing w:val="-2"/>
          <w:szCs w:val="24"/>
        </w:rPr>
        <w:t>аседании и представившим П</w:t>
      </w:r>
      <w:r w:rsidRPr="000875E4">
        <w:rPr>
          <w:spacing w:val="-2"/>
          <w:szCs w:val="24"/>
        </w:rPr>
        <w:t>исьменные мнения</w:t>
      </w:r>
      <w:r w:rsidR="00DF30AB">
        <w:rPr>
          <w:spacing w:val="-2"/>
          <w:szCs w:val="24"/>
        </w:rPr>
        <w:t>,</w:t>
      </w:r>
      <w:r w:rsidR="00F55EB0" w:rsidRPr="000875E4">
        <w:rPr>
          <w:spacing w:val="-2"/>
          <w:szCs w:val="24"/>
        </w:rPr>
        <w:t xml:space="preserve"> </w:t>
      </w:r>
      <w:r w:rsidR="007576A7" w:rsidRPr="000875E4">
        <w:rPr>
          <w:spacing w:val="-2"/>
          <w:szCs w:val="24"/>
        </w:rPr>
        <w:t xml:space="preserve">по электронной почте </w:t>
      </w:r>
      <w:r w:rsidR="007645A9" w:rsidRPr="000875E4">
        <w:rPr>
          <w:spacing w:val="-2"/>
          <w:szCs w:val="24"/>
        </w:rPr>
        <w:t xml:space="preserve">и (или) посредством факсимильной связи, </w:t>
      </w:r>
      <w:r w:rsidR="007576A7" w:rsidRPr="000875E4">
        <w:rPr>
          <w:spacing w:val="-2"/>
          <w:szCs w:val="24"/>
        </w:rPr>
        <w:t>либо с использованием специального программного обеспечения</w:t>
      </w:r>
      <w:r w:rsidRPr="000875E4">
        <w:rPr>
          <w:spacing w:val="-2"/>
          <w:szCs w:val="24"/>
        </w:rPr>
        <w:t>.</w:t>
      </w:r>
    </w:p>
    <w:p w14:paraId="5EA24A57" w14:textId="5DBE55FB" w:rsidR="007645A9" w:rsidRPr="000875E4" w:rsidRDefault="007645A9" w:rsidP="007645A9">
      <w:pPr>
        <w:pStyle w:val="a5"/>
        <w:tabs>
          <w:tab w:val="num" w:pos="0"/>
          <w:tab w:val="left" w:pos="567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Заполненное и подписанное </w:t>
      </w:r>
      <w:r w:rsidR="00CF270B">
        <w:rPr>
          <w:spacing w:val="-2"/>
          <w:szCs w:val="24"/>
        </w:rPr>
        <w:t>П</w:t>
      </w:r>
      <w:r w:rsidRPr="000875E4">
        <w:rPr>
          <w:spacing w:val="-2"/>
          <w:szCs w:val="24"/>
        </w:rPr>
        <w:t>исьменное мнение должно быть передано членом Совета директоров в Общество (Секретарю Совета директоров) не позднее следующего рабочего дня после проведения заседания.</w:t>
      </w:r>
    </w:p>
    <w:bookmarkEnd w:id="4"/>
    <w:bookmarkEnd w:id="5"/>
    <w:p w14:paraId="6E439959" w14:textId="16CA4E6D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На основании результатов голосования на заседании Совета директоров и полученных </w:t>
      </w:r>
      <w:r w:rsidR="00CF270B">
        <w:rPr>
          <w:spacing w:val="-2"/>
          <w:szCs w:val="24"/>
        </w:rPr>
        <w:t>П</w:t>
      </w:r>
      <w:r w:rsidRPr="000875E4">
        <w:rPr>
          <w:szCs w:val="24"/>
        </w:rPr>
        <w:t>исьменных мнений С</w:t>
      </w:r>
      <w:r w:rsidRPr="000875E4">
        <w:rPr>
          <w:spacing w:val="-2"/>
          <w:szCs w:val="24"/>
        </w:rPr>
        <w:t xml:space="preserve">екретарь Совета директоров подводит итоги голосования по вопросам повестки дня и оформляет </w:t>
      </w:r>
      <w:r w:rsidR="00A92CA5" w:rsidRPr="000875E4">
        <w:rPr>
          <w:spacing w:val="-2"/>
          <w:szCs w:val="24"/>
        </w:rPr>
        <w:t xml:space="preserve">протокол </w:t>
      </w:r>
      <w:r w:rsidRPr="000875E4">
        <w:rPr>
          <w:spacing w:val="-2"/>
          <w:szCs w:val="24"/>
        </w:rPr>
        <w:t>заседания Совета директоров в порядке, установленном настоящим Положением.</w:t>
      </w:r>
    </w:p>
    <w:p w14:paraId="325EF02E" w14:textId="373155E6" w:rsidR="00F61C0C" w:rsidRPr="000875E4" w:rsidRDefault="00F61C0C" w:rsidP="002B3B5F">
      <w:pPr>
        <w:pStyle w:val="a5"/>
        <w:tabs>
          <w:tab w:val="num" w:pos="0"/>
          <w:tab w:val="left" w:pos="567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В сл</w:t>
      </w:r>
      <w:r w:rsidR="00CF270B">
        <w:rPr>
          <w:spacing w:val="-2"/>
          <w:szCs w:val="24"/>
        </w:rPr>
        <w:t>учае представления П</w:t>
      </w:r>
      <w:r w:rsidRPr="000875E4">
        <w:rPr>
          <w:spacing w:val="-2"/>
          <w:szCs w:val="24"/>
        </w:rPr>
        <w:t>исьменных мнений в порядке, установленном п</w:t>
      </w:r>
      <w:r w:rsidR="007576A7" w:rsidRPr="000875E4">
        <w:rPr>
          <w:spacing w:val="-2"/>
          <w:szCs w:val="24"/>
        </w:rPr>
        <w:t>унктом</w:t>
      </w:r>
      <w:r w:rsidRPr="000875E4">
        <w:rPr>
          <w:spacing w:val="-2"/>
          <w:szCs w:val="24"/>
        </w:rPr>
        <w:t xml:space="preserve"> 7.9</w:t>
      </w:r>
      <w:r w:rsidR="007576A7" w:rsidRPr="000875E4">
        <w:rPr>
          <w:spacing w:val="-2"/>
          <w:szCs w:val="24"/>
        </w:rPr>
        <w:t xml:space="preserve"> настоящего</w:t>
      </w:r>
      <w:r w:rsidRPr="000875E4">
        <w:rPr>
          <w:spacing w:val="-2"/>
          <w:szCs w:val="24"/>
        </w:rPr>
        <w:t xml:space="preserve"> Положения, датой </w:t>
      </w:r>
      <w:r w:rsidR="00023382" w:rsidRPr="000875E4">
        <w:rPr>
          <w:spacing w:val="-2"/>
          <w:szCs w:val="24"/>
        </w:rPr>
        <w:t>подведения итогов голосования</w:t>
      </w:r>
      <w:r w:rsidRPr="000875E4">
        <w:rPr>
          <w:spacing w:val="-2"/>
          <w:szCs w:val="24"/>
        </w:rPr>
        <w:t xml:space="preserve"> является день окончания приема </w:t>
      </w:r>
      <w:r w:rsidR="00CF270B">
        <w:rPr>
          <w:spacing w:val="-2"/>
          <w:szCs w:val="24"/>
        </w:rPr>
        <w:t>П</w:t>
      </w:r>
      <w:r w:rsidR="007576A7" w:rsidRPr="000875E4">
        <w:rPr>
          <w:spacing w:val="-2"/>
          <w:szCs w:val="24"/>
        </w:rPr>
        <w:t>исьменных мнений</w:t>
      </w:r>
      <w:r w:rsidRPr="000875E4">
        <w:rPr>
          <w:spacing w:val="-2"/>
          <w:szCs w:val="24"/>
        </w:rPr>
        <w:t xml:space="preserve">. </w:t>
      </w:r>
    </w:p>
    <w:p w14:paraId="720638A4" w14:textId="708F5FBE" w:rsidR="007576A7" w:rsidRPr="000875E4" w:rsidRDefault="00CF270B" w:rsidP="007576A7">
      <w:pPr>
        <w:pStyle w:val="a5"/>
        <w:tabs>
          <w:tab w:val="num" w:pos="1571"/>
        </w:tabs>
        <w:ind w:firstLine="568"/>
        <w:rPr>
          <w:spacing w:val="-2"/>
          <w:szCs w:val="24"/>
        </w:rPr>
      </w:pPr>
      <w:r>
        <w:rPr>
          <w:spacing w:val="-2"/>
          <w:szCs w:val="24"/>
        </w:rPr>
        <w:t>Письменное мнение</w:t>
      </w:r>
      <w:r w:rsidR="007576A7" w:rsidRPr="000875E4">
        <w:rPr>
          <w:spacing w:val="-2"/>
          <w:szCs w:val="24"/>
        </w:rPr>
        <w:t>, поступившее по истечении срока, указанного в пункте 7.9 настоящего Положения, считается не поступившим и 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="007576A7" w:rsidRPr="000875E4">
        <w:rPr>
          <w:spacing w:val="-2"/>
          <w:szCs w:val="24"/>
        </w:rPr>
        <w:t xml:space="preserve"> и подведении итогов голосования.</w:t>
      </w:r>
    </w:p>
    <w:p w14:paraId="7F30F07F" w14:textId="6A77EF9F" w:rsidR="009E4569" w:rsidRPr="000875E4" w:rsidRDefault="00F61C0C" w:rsidP="00047E5A">
      <w:pPr>
        <w:pStyle w:val="a5"/>
        <w:tabs>
          <w:tab w:val="num" w:pos="0"/>
          <w:tab w:val="left" w:pos="1134"/>
          <w:tab w:val="num" w:pos="1713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7.11.</w:t>
      </w:r>
      <w:r w:rsidR="00047E5A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 xml:space="preserve">Решения на заседании Совета директоров Общества принимаются </w:t>
      </w:r>
      <w:r w:rsidR="006D3A66">
        <w:rPr>
          <w:spacing w:val="-2"/>
          <w:szCs w:val="24"/>
        </w:rPr>
        <w:t xml:space="preserve">простым </w:t>
      </w:r>
      <w:r w:rsidR="009E4569" w:rsidRPr="000875E4">
        <w:rPr>
          <w:spacing w:val="-2"/>
          <w:szCs w:val="24"/>
        </w:rPr>
        <w:t xml:space="preserve">большинством голосов </w:t>
      </w:r>
      <w:r w:rsidR="00A92CA5" w:rsidRPr="000875E4">
        <w:rPr>
          <w:spacing w:val="-2"/>
          <w:szCs w:val="24"/>
        </w:rPr>
        <w:t xml:space="preserve">принявших </w:t>
      </w:r>
      <w:r w:rsidR="009F269A" w:rsidRPr="000875E4">
        <w:rPr>
          <w:spacing w:val="-2"/>
          <w:szCs w:val="24"/>
        </w:rPr>
        <w:t xml:space="preserve">участие в </w:t>
      </w:r>
      <w:r w:rsidR="00FB4E46" w:rsidRPr="000875E4">
        <w:rPr>
          <w:spacing w:val="-2"/>
          <w:szCs w:val="24"/>
        </w:rPr>
        <w:t xml:space="preserve">заседании </w:t>
      </w:r>
      <w:r w:rsidR="009E4569" w:rsidRPr="000875E4">
        <w:rPr>
          <w:spacing w:val="-2"/>
          <w:szCs w:val="24"/>
        </w:rPr>
        <w:t>членов Совета директоров, за исключение</w:t>
      </w:r>
      <w:r w:rsidR="007D2CBC" w:rsidRPr="000875E4">
        <w:rPr>
          <w:spacing w:val="-2"/>
          <w:szCs w:val="24"/>
        </w:rPr>
        <w:t>м</w:t>
      </w:r>
      <w:r w:rsidR="009E4569" w:rsidRPr="000875E4">
        <w:rPr>
          <w:spacing w:val="-2"/>
          <w:szCs w:val="24"/>
        </w:rPr>
        <w:t xml:space="preserve"> случаев, предусмотренных законодательством </w:t>
      </w:r>
      <w:r w:rsidR="00FB4E46" w:rsidRPr="000875E4">
        <w:rPr>
          <w:spacing w:val="-2"/>
          <w:szCs w:val="24"/>
        </w:rPr>
        <w:t xml:space="preserve">РФ </w:t>
      </w:r>
      <w:r w:rsidR="009E4569" w:rsidRPr="000875E4">
        <w:rPr>
          <w:spacing w:val="-2"/>
          <w:szCs w:val="24"/>
        </w:rPr>
        <w:t>и Уставом Общества.</w:t>
      </w:r>
    </w:p>
    <w:p w14:paraId="13872589" w14:textId="2A274752" w:rsidR="009E4569" w:rsidRPr="000875E4" w:rsidRDefault="00F61C0C" w:rsidP="00F55EB0">
      <w:pPr>
        <w:pStyle w:val="a5"/>
        <w:tabs>
          <w:tab w:val="num" w:pos="0"/>
          <w:tab w:val="left" w:pos="1134"/>
          <w:tab w:val="num" w:pos="1713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7.12.</w:t>
      </w:r>
      <w:r w:rsidR="00047E5A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>При решении вопросов на заседании Совета директоров каждый член Совета директоров обладает одним голосом.</w:t>
      </w:r>
    </w:p>
    <w:p w14:paraId="1C7731A1" w14:textId="457A9E75" w:rsidR="009E4569" w:rsidRPr="000875E4" w:rsidRDefault="009E4569" w:rsidP="00F55EB0">
      <w:pPr>
        <w:pStyle w:val="a5"/>
        <w:tabs>
          <w:tab w:val="num" w:pos="0"/>
          <w:tab w:val="left" w:pos="1134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Передача голоса одним членом Совета директоров другому члену Совета директоров или иному лицу не допускается.</w:t>
      </w:r>
    </w:p>
    <w:p w14:paraId="3F70D452" w14:textId="62B4336B" w:rsidR="009E4569" w:rsidRPr="000875E4" w:rsidRDefault="00792F09" w:rsidP="005D3184">
      <w:pPr>
        <w:pStyle w:val="a5"/>
        <w:numPr>
          <w:ilvl w:val="0"/>
          <w:numId w:val="31"/>
        </w:numPr>
        <w:spacing w:before="240" w:after="240"/>
        <w:ind w:left="539" w:hanging="539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ПОРЯДОК ПРИНЯТИЯ РЕШЕНИЯ ЗАОЧНЫМ ГОЛОСОВАНИЕМ </w:t>
      </w:r>
    </w:p>
    <w:p w14:paraId="735A2246" w14:textId="3FE7EE1B" w:rsidR="009E4569" w:rsidRPr="000875E4" w:rsidRDefault="00F95046" w:rsidP="00DD3F23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napToGrid w:val="0"/>
          <w:szCs w:val="24"/>
        </w:rPr>
        <w:t>8.1.</w:t>
      </w:r>
      <w:r w:rsidR="00DD3F23">
        <w:rPr>
          <w:snapToGrid w:val="0"/>
          <w:szCs w:val="24"/>
        </w:rPr>
        <w:tab/>
      </w:r>
      <w:r w:rsidR="00F13A5F" w:rsidRPr="000875E4">
        <w:rPr>
          <w:snapToGrid w:val="0"/>
          <w:szCs w:val="24"/>
        </w:rPr>
        <w:t>Р</w:t>
      </w:r>
      <w:r w:rsidR="009E4569" w:rsidRPr="000875E4">
        <w:rPr>
          <w:snapToGrid w:val="0"/>
          <w:szCs w:val="24"/>
        </w:rPr>
        <w:t>ешени</w:t>
      </w:r>
      <w:r w:rsidR="00366793" w:rsidRPr="000875E4">
        <w:rPr>
          <w:snapToGrid w:val="0"/>
          <w:szCs w:val="24"/>
        </w:rPr>
        <w:t>я</w:t>
      </w:r>
      <w:r w:rsidR="009E4569" w:rsidRPr="000875E4">
        <w:rPr>
          <w:spacing w:val="-2"/>
          <w:szCs w:val="24"/>
        </w:rPr>
        <w:t xml:space="preserve"> Совета директоров по вопросам </w:t>
      </w:r>
      <w:r w:rsidR="00F13A5F" w:rsidRPr="000875E4">
        <w:rPr>
          <w:spacing w:val="-2"/>
          <w:szCs w:val="24"/>
        </w:rPr>
        <w:t>его компетенции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napToGrid w:val="0"/>
          <w:szCs w:val="24"/>
        </w:rPr>
        <w:t>могут быть приняты</w:t>
      </w:r>
      <w:r w:rsidR="009E4569" w:rsidRPr="000875E4">
        <w:rPr>
          <w:spacing w:val="-2"/>
          <w:szCs w:val="24"/>
        </w:rPr>
        <w:t xml:space="preserve"> заочным голосованием (опросным путем).</w:t>
      </w:r>
    </w:p>
    <w:p w14:paraId="63E1D0A9" w14:textId="3FA64911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8.2.</w:t>
      </w:r>
      <w:r w:rsidR="00DD3F23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 xml:space="preserve">Для принятия решения Советом директоров путем заочного голосования (опросным путем) каждому члену Совета директоров направляются уведомление о проведении </w:t>
      </w:r>
      <w:r w:rsidR="002C69B1" w:rsidRPr="000875E4">
        <w:rPr>
          <w:spacing w:val="-2"/>
          <w:szCs w:val="24"/>
        </w:rPr>
        <w:t xml:space="preserve">заседания Совета директоров в форме </w:t>
      </w:r>
      <w:r w:rsidR="009E4569" w:rsidRPr="000875E4">
        <w:rPr>
          <w:spacing w:val="-2"/>
          <w:szCs w:val="24"/>
        </w:rPr>
        <w:t>заочного голосования по вопросам повестки дня, проект</w:t>
      </w:r>
      <w:r w:rsidR="002E0AF2" w:rsidRPr="000875E4">
        <w:rPr>
          <w:spacing w:val="-2"/>
          <w:szCs w:val="24"/>
        </w:rPr>
        <w:t>ы</w:t>
      </w:r>
      <w:r w:rsidR="009E4569" w:rsidRPr="000875E4">
        <w:rPr>
          <w:spacing w:val="-2"/>
          <w:szCs w:val="24"/>
        </w:rPr>
        <w:t xml:space="preserve"> решений по ним и материалы по вопросам, включенным в повестку дня, в порядке и в сроки</w:t>
      </w:r>
      <w:r w:rsidR="0091720E" w:rsidRPr="000875E4">
        <w:rPr>
          <w:spacing w:val="-2"/>
          <w:szCs w:val="24"/>
        </w:rPr>
        <w:t>,</w:t>
      </w:r>
      <w:r w:rsidR="009E4569" w:rsidRPr="000875E4">
        <w:rPr>
          <w:spacing w:val="-2"/>
          <w:szCs w:val="24"/>
        </w:rPr>
        <w:t xml:space="preserve"> установленные пунктами 6.</w:t>
      </w:r>
      <w:r w:rsidR="00491CE2" w:rsidRPr="000875E4">
        <w:rPr>
          <w:spacing w:val="-2"/>
          <w:szCs w:val="24"/>
        </w:rPr>
        <w:t>7</w:t>
      </w:r>
      <w:r w:rsidR="002E0AF2" w:rsidRPr="000875E4">
        <w:rPr>
          <w:spacing w:val="-2"/>
          <w:szCs w:val="24"/>
        </w:rPr>
        <w:t xml:space="preserve"> </w:t>
      </w:r>
      <w:r w:rsidR="00D90BA5">
        <w:rPr>
          <w:spacing w:val="-2"/>
          <w:szCs w:val="24"/>
        </w:rPr>
        <w:t>–</w:t>
      </w:r>
      <w:r w:rsidR="002E0AF2"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6.</w:t>
      </w:r>
      <w:r w:rsidR="00491CE2" w:rsidRPr="000875E4">
        <w:rPr>
          <w:spacing w:val="-2"/>
          <w:szCs w:val="24"/>
        </w:rPr>
        <w:t>9</w:t>
      </w:r>
      <w:r w:rsidR="009E4569" w:rsidRPr="000875E4">
        <w:rPr>
          <w:spacing w:val="-2"/>
          <w:szCs w:val="24"/>
        </w:rPr>
        <w:t xml:space="preserve"> настоящего Положения.</w:t>
      </w:r>
    </w:p>
    <w:p w14:paraId="34C5DA5C" w14:textId="694DE10C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8.3.</w:t>
      </w:r>
      <w:r w:rsidR="00DD3F23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>Члены Совета директоров вправе представить свои предложения и (или) замечания по предложенн</w:t>
      </w:r>
      <w:r w:rsidR="00CF270B">
        <w:rPr>
          <w:spacing w:val="-2"/>
          <w:szCs w:val="24"/>
        </w:rPr>
        <w:t>ым</w:t>
      </w:r>
      <w:r w:rsidR="009E4569" w:rsidRPr="000875E4">
        <w:rPr>
          <w:spacing w:val="-2"/>
          <w:szCs w:val="24"/>
        </w:rPr>
        <w:t xml:space="preserve"> проект</w:t>
      </w:r>
      <w:r w:rsidR="00CF270B">
        <w:rPr>
          <w:spacing w:val="-2"/>
          <w:szCs w:val="24"/>
        </w:rPr>
        <w:t>ам</w:t>
      </w:r>
      <w:r w:rsidR="009E4569" w:rsidRPr="000875E4">
        <w:rPr>
          <w:spacing w:val="-2"/>
          <w:szCs w:val="24"/>
        </w:rPr>
        <w:t xml:space="preserve"> решений Совета директоров по вопросам повестки дня, </w:t>
      </w:r>
      <w:r w:rsidR="00E455BB" w:rsidRPr="000875E4">
        <w:rPr>
          <w:spacing w:val="-2"/>
          <w:szCs w:val="24"/>
        </w:rPr>
        <w:t xml:space="preserve">поставленным на </w:t>
      </w:r>
      <w:r w:rsidR="00366793" w:rsidRPr="000875E4">
        <w:rPr>
          <w:spacing w:val="-2"/>
          <w:szCs w:val="24"/>
        </w:rPr>
        <w:t xml:space="preserve">заочное </w:t>
      </w:r>
      <w:r w:rsidR="00E455BB" w:rsidRPr="000875E4">
        <w:rPr>
          <w:spacing w:val="-2"/>
          <w:szCs w:val="24"/>
        </w:rPr>
        <w:t>голосование</w:t>
      </w:r>
      <w:r w:rsidR="009E4569" w:rsidRPr="000875E4">
        <w:rPr>
          <w:spacing w:val="-2"/>
          <w:szCs w:val="24"/>
        </w:rPr>
        <w:t xml:space="preserve">, не позднее, чем за </w:t>
      </w:r>
      <w:r w:rsidR="003F5E15" w:rsidRPr="00844DC5">
        <w:rPr>
          <w:spacing w:val="-2"/>
          <w:szCs w:val="24"/>
        </w:rPr>
        <w:t>2</w:t>
      </w:r>
      <w:r w:rsidR="009E4569" w:rsidRPr="00844DC5">
        <w:rPr>
          <w:spacing w:val="-2"/>
          <w:szCs w:val="24"/>
        </w:rPr>
        <w:t xml:space="preserve"> (</w:t>
      </w:r>
      <w:r w:rsidR="003F5E15" w:rsidRPr="00844DC5">
        <w:rPr>
          <w:spacing w:val="-2"/>
          <w:szCs w:val="24"/>
        </w:rPr>
        <w:t>Два</w:t>
      </w:r>
      <w:r w:rsidR="009E4569" w:rsidRPr="00844DC5">
        <w:rPr>
          <w:spacing w:val="-2"/>
          <w:szCs w:val="24"/>
        </w:rPr>
        <w:t>) рабочих дн</w:t>
      </w:r>
      <w:r w:rsidR="003F5E15" w:rsidRPr="00844DC5">
        <w:rPr>
          <w:spacing w:val="-2"/>
          <w:szCs w:val="24"/>
        </w:rPr>
        <w:t>я</w:t>
      </w:r>
      <w:r w:rsidR="009E4569" w:rsidRPr="000875E4">
        <w:rPr>
          <w:spacing w:val="-2"/>
          <w:szCs w:val="24"/>
        </w:rPr>
        <w:t xml:space="preserve"> до </w:t>
      </w:r>
      <w:r w:rsidR="00AE57F3">
        <w:rPr>
          <w:spacing w:val="-2"/>
          <w:szCs w:val="24"/>
        </w:rPr>
        <w:t>даты проведения заседания</w:t>
      </w:r>
      <w:r w:rsidR="00E246AC">
        <w:rPr>
          <w:spacing w:val="-2"/>
          <w:szCs w:val="24"/>
        </w:rPr>
        <w:t xml:space="preserve"> </w:t>
      </w:r>
      <w:r w:rsidR="00E246AC">
        <w:rPr>
          <w:spacing w:val="-2"/>
          <w:szCs w:val="24"/>
        </w:rPr>
        <w:lastRenderedPageBreak/>
        <w:t>Совета директоров (даты окончания приема опросных листов)</w:t>
      </w:r>
      <w:r w:rsidR="009E4569" w:rsidRPr="000875E4">
        <w:rPr>
          <w:spacing w:val="-2"/>
          <w:szCs w:val="24"/>
        </w:rPr>
        <w:t>.</w:t>
      </w:r>
    </w:p>
    <w:p w14:paraId="2556C754" w14:textId="6BBF7B53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8.4.</w:t>
      </w:r>
      <w:r w:rsidR="00DD3F23">
        <w:rPr>
          <w:spacing w:val="-2"/>
          <w:szCs w:val="24"/>
        </w:rPr>
        <w:tab/>
      </w:r>
      <w:r w:rsidR="00E455BB" w:rsidRPr="000875E4">
        <w:rPr>
          <w:spacing w:val="-2"/>
          <w:szCs w:val="24"/>
        </w:rPr>
        <w:t>Секретарь Совета директоров по согласованию с Председателем Совета директоров составляет опросный лист с учетом поступивших предложений и (или) замечаний по предложенн</w:t>
      </w:r>
      <w:r w:rsidR="00CF270B">
        <w:rPr>
          <w:spacing w:val="-2"/>
          <w:szCs w:val="24"/>
        </w:rPr>
        <w:t>ым</w:t>
      </w:r>
      <w:r w:rsidR="00E455BB" w:rsidRPr="000875E4">
        <w:rPr>
          <w:spacing w:val="-2"/>
          <w:szCs w:val="24"/>
        </w:rPr>
        <w:t xml:space="preserve"> проект</w:t>
      </w:r>
      <w:r w:rsidR="00CF270B">
        <w:rPr>
          <w:spacing w:val="-2"/>
          <w:szCs w:val="24"/>
        </w:rPr>
        <w:t>ам</w:t>
      </w:r>
      <w:r w:rsidR="00E455BB" w:rsidRPr="000875E4">
        <w:rPr>
          <w:spacing w:val="-2"/>
          <w:szCs w:val="24"/>
        </w:rPr>
        <w:t xml:space="preserve"> решений Совета директоров по вопросам, поставленным </w:t>
      </w:r>
      <w:r w:rsidR="00DF30AB">
        <w:rPr>
          <w:spacing w:val="-2"/>
          <w:szCs w:val="24"/>
        </w:rPr>
        <w:t>на</w:t>
      </w:r>
      <w:r w:rsidR="00E455BB" w:rsidRPr="000875E4">
        <w:rPr>
          <w:spacing w:val="-2"/>
          <w:szCs w:val="24"/>
        </w:rPr>
        <w:t xml:space="preserve"> заочно</w:t>
      </w:r>
      <w:r w:rsidR="00DF30AB">
        <w:rPr>
          <w:spacing w:val="-2"/>
          <w:szCs w:val="24"/>
        </w:rPr>
        <w:t>е</w:t>
      </w:r>
      <w:r w:rsidR="00E455BB" w:rsidRPr="000875E4">
        <w:rPr>
          <w:spacing w:val="-2"/>
          <w:szCs w:val="24"/>
        </w:rPr>
        <w:t xml:space="preserve"> голосовани</w:t>
      </w:r>
      <w:r w:rsidR="00DF30AB">
        <w:rPr>
          <w:spacing w:val="-2"/>
          <w:szCs w:val="24"/>
        </w:rPr>
        <w:t>е</w:t>
      </w:r>
      <w:r w:rsidR="00E455BB" w:rsidRPr="000875E4">
        <w:rPr>
          <w:spacing w:val="-2"/>
          <w:szCs w:val="24"/>
        </w:rPr>
        <w:t xml:space="preserve">, по форме в соответствии с Приложением </w:t>
      </w:r>
      <w:r w:rsidR="0091720E" w:rsidRPr="000875E4">
        <w:rPr>
          <w:spacing w:val="-2"/>
          <w:szCs w:val="24"/>
        </w:rPr>
        <w:t xml:space="preserve">3 </w:t>
      </w:r>
      <w:r w:rsidR="00E455BB" w:rsidRPr="000875E4">
        <w:rPr>
          <w:spacing w:val="-2"/>
          <w:szCs w:val="24"/>
        </w:rPr>
        <w:t>к настоящему Положению</w:t>
      </w:r>
      <w:r w:rsidR="009E4569" w:rsidRPr="000875E4">
        <w:rPr>
          <w:spacing w:val="-2"/>
          <w:szCs w:val="24"/>
        </w:rPr>
        <w:t>.</w:t>
      </w:r>
    </w:p>
    <w:p w14:paraId="0D299512" w14:textId="2BEB038F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8.5.</w:t>
      </w:r>
      <w:r w:rsidR="00DD3F23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 xml:space="preserve">Опросный лист направляется </w:t>
      </w:r>
      <w:r w:rsidR="009D41F9" w:rsidRPr="000875E4">
        <w:rPr>
          <w:spacing w:val="-2"/>
          <w:szCs w:val="24"/>
        </w:rPr>
        <w:t xml:space="preserve">по электронной почте и (или) </w:t>
      </w:r>
      <w:r w:rsidR="00284B44" w:rsidRPr="000875E4">
        <w:rPr>
          <w:spacing w:val="-2"/>
          <w:szCs w:val="24"/>
        </w:rPr>
        <w:t xml:space="preserve">посредством факсимильной связи </w:t>
      </w:r>
      <w:r w:rsidR="0091720E" w:rsidRPr="000875E4">
        <w:rPr>
          <w:spacing w:val="-2"/>
          <w:szCs w:val="24"/>
        </w:rPr>
        <w:t xml:space="preserve">либо с использованием специального программного обеспечения </w:t>
      </w:r>
      <w:r w:rsidR="009E4569" w:rsidRPr="000875E4">
        <w:rPr>
          <w:spacing w:val="-2"/>
          <w:szCs w:val="24"/>
        </w:rPr>
        <w:t xml:space="preserve">членам Совета директоров не позднее, чем за </w:t>
      </w:r>
      <w:r w:rsidR="00D43F74" w:rsidRPr="000875E4">
        <w:rPr>
          <w:spacing w:val="-2"/>
          <w:szCs w:val="24"/>
        </w:rPr>
        <w:t>1</w:t>
      </w:r>
      <w:r w:rsidR="009E4569" w:rsidRPr="000875E4">
        <w:rPr>
          <w:spacing w:val="-2"/>
          <w:szCs w:val="24"/>
        </w:rPr>
        <w:t xml:space="preserve"> (</w:t>
      </w:r>
      <w:r w:rsidR="00D43F74" w:rsidRPr="000875E4">
        <w:rPr>
          <w:spacing w:val="-2"/>
          <w:szCs w:val="24"/>
        </w:rPr>
        <w:t>Один</w:t>
      </w:r>
      <w:r w:rsidR="009E4569" w:rsidRPr="000875E4">
        <w:rPr>
          <w:spacing w:val="-2"/>
          <w:szCs w:val="24"/>
        </w:rPr>
        <w:t>) рабочи</w:t>
      </w:r>
      <w:r w:rsidR="00D43F74" w:rsidRPr="000875E4">
        <w:rPr>
          <w:spacing w:val="-2"/>
          <w:szCs w:val="24"/>
        </w:rPr>
        <w:t>й</w:t>
      </w:r>
      <w:r w:rsidR="009E4569" w:rsidRPr="000875E4">
        <w:rPr>
          <w:spacing w:val="-2"/>
          <w:szCs w:val="24"/>
        </w:rPr>
        <w:t xml:space="preserve"> д</w:t>
      </w:r>
      <w:r w:rsidR="00D43F74" w:rsidRPr="000875E4">
        <w:rPr>
          <w:spacing w:val="-2"/>
          <w:szCs w:val="24"/>
        </w:rPr>
        <w:t>ень</w:t>
      </w:r>
      <w:r w:rsidR="009E4569" w:rsidRPr="000875E4">
        <w:rPr>
          <w:spacing w:val="-2"/>
          <w:szCs w:val="24"/>
        </w:rPr>
        <w:t xml:space="preserve"> до </w:t>
      </w:r>
      <w:r w:rsidR="0093333A">
        <w:rPr>
          <w:spacing w:val="-2"/>
          <w:szCs w:val="24"/>
        </w:rPr>
        <w:t xml:space="preserve">даты </w:t>
      </w:r>
      <w:r w:rsidR="009E4569" w:rsidRPr="000875E4">
        <w:rPr>
          <w:spacing w:val="-2"/>
          <w:szCs w:val="24"/>
        </w:rPr>
        <w:t xml:space="preserve">окончания приема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просных листов, указанно</w:t>
      </w:r>
      <w:r w:rsidR="0093333A">
        <w:rPr>
          <w:spacing w:val="-2"/>
          <w:szCs w:val="24"/>
        </w:rPr>
        <w:t>й</w:t>
      </w:r>
      <w:r w:rsidR="009E4569" w:rsidRPr="000875E4">
        <w:rPr>
          <w:spacing w:val="-2"/>
          <w:szCs w:val="24"/>
        </w:rPr>
        <w:t xml:space="preserve"> в </w:t>
      </w:r>
      <w:r w:rsidR="00AE57F3">
        <w:rPr>
          <w:spacing w:val="-2"/>
          <w:szCs w:val="24"/>
        </w:rPr>
        <w:t>о</w:t>
      </w:r>
      <w:r w:rsidR="00CF270B">
        <w:rPr>
          <w:spacing w:val="-2"/>
          <w:szCs w:val="24"/>
        </w:rPr>
        <w:t>просном листе</w:t>
      </w:r>
      <w:r w:rsidR="009E4569" w:rsidRPr="000875E4">
        <w:rPr>
          <w:spacing w:val="-2"/>
          <w:szCs w:val="24"/>
        </w:rPr>
        <w:t>.</w:t>
      </w:r>
      <w:r w:rsidR="0091720E" w:rsidRPr="000875E4">
        <w:rPr>
          <w:spacing w:val="-2"/>
          <w:szCs w:val="24"/>
        </w:rPr>
        <w:t xml:space="preserve"> </w:t>
      </w:r>
    </w:p>
    <w:p w14:paraId="0F4885D2" w14:textId="71F447B5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8.6.</w:t>
      </w:r>
      <w:r w:rsidR="00DD3F23">
        <w:rPr>
          <w:spacing w:val="-2"/>
          <w:szCs w:val="24"/>
        </w:rPr>
        <w:tab/>
      </w:r>
      <w:r w:rsidR="00CF270B">
        <w:rPr>
          <w:spacing w:val="-2"/>
          <w:szCs w:val="24"/>
        </w:rPr>
        <w:t xml:space="preserve">При заполнении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просного листа членом Совета директоров должен быть оставлен не</w:t>
      </w:r>
      <w:r w:rsidR="00CF270B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зачеркнутым только один из во</w:t>
      </w:r>
      <w:r w:rsidR="00057483" w:rsidRPr="000875E4">
        <w:rPr>
          <w:spacing w:val="-2"/>
          <w:szCs w:val="24"/>
        </w:rPr>
        <w:t>зможных вариантов голосования («</w:t>
      </w:r>
      <w:r w:rsidR="009E4569" w:rsidRPr="000875E4">
        <w:rPr>
          <w:spacing w:val="-2"/>
          <w:szCs w:val="24"/>
        </w:rPr>
        <w:t>за</w:t>
      </w:r>
      <w:r w:rsidR="00057483" w:rsidRPr="000875E4">
        <w:rPr>
          <w:spacing w:val="-2"/>
          <w:szCs w:val="24"/>
        </w:rPr>
        <w:t>», «</w:t>
      </w:r>
      <w:r w:rsidR="009E4569" w:rsidRPr="000875E4">
        <w:rPr>
          <w:spacing w:val="-2"/>
          <w:szCs w:val="24"/>
        </w:rPr>
        <w:t>против</w:t>
      </w:r>
      <w:r w:rsidR="00057483" w:rsidRPr="000875E4">
        <w:rPr>
          <w:spacing w:val="-2"/>
          <w:szCs w:val="24"/>
        </w:rPr>
        <w:t>»</w:t>
      </w:r>
      <w:r w:rsidR="009E4569" w:rsidRPr="000875E4">
        <w:rPr>
          <w:spacing w:val="-2"/>
          <w:szCs w:val="24"/>
        </w:rPr>
        <w:t xml:space="preserve">, </w:t>
      </w:r>
      <w:r w:rsidR="00057483" w:rsidRPr="000875E4">
        <w:rPr>
          <w:spacing w:val="-2"/>
          <w:szCs w:val="24"/>
        </w:rPr>
        <w:t>«</w:t>
      </w:r>
      <w:r w:rsidR="009E4569" w:rsidRPr="000875E4">
        <w:rPr>
          <w:spacing w:val="-2"/>
          <w:szCs w:val="24"/>
        </w:rPr>
        <w:t>воздержался</w:t>
      </w:r>
      <w:r w:rsidR="00057483" w:rsidRPr="000875E4">
        <w:rPr>
          <w:spacing w:val="-2"/>
          <w:szCs w:val="24"/>
        </w:rPr>
        <w:t>»</w:t>
      </w:r>
      <w:r w:rsidR="009E4569" w:rsidRPr="000875E4">
        <w:rPr>
          <w:spacing w:val="-2"/>
          <w:szCs w:val="24"/>
        </w:rPr>
        <w:t>)</w:t>
      </w:r>
      <w:r w:rsidR="00286858" w:rsidRPr="000875E4">
        <w:rPr>
          <w:spacing w:val="-2"/>
          <w:szCs w:val="24"/>
        </w:rPr>
        <w:t xml:space="preserve"> по каждому из проектов решения по каждому из вопросов</w:t>
      </w:r>
      <w:r w:rsidR="00CF270B">
        <w:rPr>
          <w:spacing w:val="-2"/>
          <w:szCs w:val="24"/>
        </w:rPr>
        <w:t xml:space="preserve">. Заполненный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просный лист должен быть подписан членом Совета директоров с указанием его фамилии и инициалов.</w:t>
      </w:r>
    </w:p>
    <w:p w14:paraId="6C427831" w14:textId="0E8912D2" w:rsidR="00E714F7" w:rsidRPr="000875E4" w:rsidRDefault="00E714F7" w:rsidP="00F95046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Опросный лист, заполненный с нарушением требований, указанных в пункте 8.6</w:t>
      </w:r>
      <w:r w:rsidR="000343CB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настоящего Положения, не учитывается </w:t>
      </w:r>
      <w:r w:rsidR="006D01C7" w:rsidRPr="000875E4">
        <w:rPr>
          <w:spacing w:val="-2"/>
          <w:szCs w:val="24"/>
        </w:rPr>
        <w:t>при определении кворума</w:t>
      </w:r>
      <w:r w:rsidR="0016127F" w:rsidRPr="000875E4">
        <w:rPr>
          <w:spacing w:val="-2"/>
          <w:szCs w:val="24"/>
        </w:rPr>
        <w:t>,</w:t>
      </w:r>
      <w:r w:rsidR="006D01C7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подсчете голосов</w:t>
      </w:r>
      <w:r w:rsidR="0016127F" w:rsidRPr="000875E4">
        <w:rPr>
          <w:spacing w:val="-2"/>
          <w:szCs w:val="24"/>
        </w:rPr>
        <w:t xml:space="preserve"> и подведении итогов голосования</w:t>
      </w:r>
      <w:r w:rsidRPr="000875E4">
        <w:rPr>
          <w:spacing w:val="-2"/>
          <w:szCs w:val="24"/>
        </w:rPr>
        <w:t xml:space="preserve"> в части соответствующего вопроса.</w:t>
      </w:r>
    </w:p>
    <w:p w14:paraId="3D612750" w14:textId="0D436238" w:rsidR="0091720E" w:rsidRPr="000875E4" w:rsidRDefault="00E714F7" w:rsidP="00F95046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Неподписа</w:t>
      </w:r>
      <w:r w:rsidR="00CF270B">
        <w:rPr>
          <w:spacing w:val="-2"/>
          <w:szCs w:val="24"/>
        </w:rPr>
        <w:t xml:space="preserve">нный </w:t>
      </w:r>
      <w:r w:rsidR="00AE57F3">
        <w:rPr>
          <w:spacing w:val="-2"/>
          <w:szCs w:val="24"/>
        </w:rPr>
        <w:t>о</w:t>
      </w:r>
      <w:r w:rsidRPr="000875E4">
        <w:rPr>
          <w:spacing w:val="-2"/>
          <w:szCs w:val="24"/>
        </w:rPr>
        <w:t>просный лист, признается недействительным и не участвует в определении кворума, необходимого для принятия решения заочным голосованием, и не учитывается при подсчете голосов</w:t>
      </w:r>
      <w:r w:rsidR="0016127F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и подведении итогов голосования.</w:t>
      </w:r>
      <w:r w:rsidR="009F0C97" w:rsidRPr="000875E4">
        <w:rPr>
          <w:spacing w:val="-2"/>
          <w:szCs w:val="24"/>
        </w:rPr>
        <w:t xml:space="preserve"> </w:t>
      </w:r>
    </w:p>
    <w:p w14:paraId="0F99FB83" w14:textId="0B3CD59C" w:rsidR="009E4569" w:rsidRPr="000875E4" w:rsidRDefault="00CF270B" w:rsidP="00F95046">
      <w:pPr>
        <w:pStyle w:val="a5"/>
        <w:numPr>
          <w:ilvl w:val="1"/>
          <w:numId w:val="31"/>
        </w:numPr>
        <w:tabs>
          <w:tab w:val="left" w:pos="1134"/>
          <w:tab w:val="num" w:pos="1713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 xml:space="preserve">Заполненный и подписанный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 xml:space="preserve">просный лист должен быть </w:t>
      </w:r>
      <w:r w:rsidR="00366793" w:rsidRPr="000875E4">
        <w:rPr>
          <w:spacing w:val="-2"/>
          <w:szCs w:val="24"/>
        </w:rPr>
        <w:t>направлен</w:t>
      </w:r>
      <w:r w:rsidR="009E4569" w:rsidRPr="000875E4">
        <w:rPr>
          <w:spacing w:val="-2"/>
          <w:szCs w:val="24"/>
        </w:rPr>
        <w:t xml:space="preserve"> членом Совета директоров в срок, указанный в </w:t>
      </w:r>
      <w:r w:rsidR="00AE57F3">
        <w:rPr>
          <w:spacing w:val="-2"/>
          <w:szCs w:val="24"/>
        </w:rPr>
        <w:t>о</w:t>
      </w:r>
      <w:r>
        <w:rPr>
          <w:spacing w:val="-2"/>
          <w:szCs w:val="24"/>
        </w:rPr>
        <w:t>просном листе</w:t>
      </w:r>
      <w:r w:rsidR="009E4569" w:rsidRPr="000875E4">
        <w:rPr>
          <w:spacing w:val="-2"/>
          <w:szCs w:val="24"/>
        </w:rPr>
        <w:t xml:space="preserve">, </w:t>
      </w:r>
      <w:r w:rsidR="002E0AF2"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екретарю</w:t>
      </w:r>
      <w:r w:rsidR="002E0AF2" w:rsidRPr="000875E4">
        <w:rPr>
          <w:spacing w:val="-2"/>
          <w:szCs w:val="24"/>
        </w:rPr>
        <w:t xml:space="preserve"> Совета </w:t>
      </w:r>
      <w:r w:rsidR="00366793" w:rsidRPr="000875E4">
        <w:rPr>
          <w:spacing w:val="-2"/>
          <w:szCs w:val="24"/>
        </w:rPr>
        <w:t>директоров</w:t>
      </w:r>
      <w:r w:rsidR="009E4569" w:rsidRPr="000875E4">
        <w:rPr>
          <w:spacing w:val="-2"/>
          <w:szCs w:val="24"/>
        </w:rPr>
        <w:t xml:space="preserve"> </w:t>
      </w:r>
      <w:r w:rsidR="00366793" w:rsidRPr="000875E4">
        <w:rPr>
          <w:spacing w:val="-2"/>
          <w:szCs w:val="24"/>
        </w:rPr>
        <w:t>по электронной почте</w:t>
      </w:r>
      <w:r w:rsidR="001819CC" w:rsidRPr="000875E4">
        <w:rPr>
          <w:spacing w:val="-2"/>
          <w:szCs w:val="24"/>
        </w:rPr>
        <w:t xml:space="preserve"> и (или) </w:t>
      </w:r>
      <w:r w:rsidR="00057483" w:rsidRPr="000875E4">
        <w:rPr>
          <w:spacing w:val="-2"/>
          <w:szCs w:val="24"/>
        </w:rPr>
        <w:t>посредством факсимильной связи</w:t>
      </w:r>
      <w:r w:rsidR="00366793" w:rsidRPr="000875E4">
        <w:rPr>
          <w:spacing w:val="-2"/>
          <w:szCs w:val="24"/>
        </w:rPr>
        <w:t xml:space="preserve">, </w:t>
      </w:r>
      <w:r w:rsidR="009E4569" w:rsidRPr="000875E4">
        <w:rPr>
          <w:spacing w:val="-2"/>
          <w:szCs w:val="24"/>
        </w:rPr>
        <w:t>с посл</w:t>
      </w:r>
      <w:r>
        <w:rPr>
          <w:spacing w:val="-2"/>
          <w:szCs w:val="24"/>
        </w:rPr>
        <w:t xml:space="preserve">едующим направлением оригинала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просного л</w:t>
      </w:r>
      <w:r>
        <w:rPr>
          <w:spacing w:val="-2"/>
          <w:szCs w:val="24"/>
        </w:rPr>
        <w:t xml:space="preserve">иста по адресу, указанному в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просном листе</w:t>
      </w:r>
      <w:r w:rsidR="005746FB" w:rsidRPr="000875E4">
        <w:rPr>
          <w:spacing w:val="-2"/>
          <w:szCs w:val="24"/>
        </w:rPr>
        <w:t>, или вручен</w:t>
      </w:r>
      <w:r w:rsidR="004E6168" w:rsidRPr="000875E4">
        <w:rPr>
          <w:spacing w:val="-2"/>
          <w:szCs w:val="24"/>
        </w:rPr>
        <w:t xml:space="preserve"> </w:t>
      </w:r>
      <w:r w:rsidR="005746FB" w:rsidRPr="000875E4">
        <w:rPr>
          <w:spacing w:val="-2"/>
          <w:szCs w:val="24"/>
        </w:rPr>
        <w:t xml:space="preserve">лично </w:t>
      </w:r>
      <w:r w:rsidR="004E6168" w:rsidRPr="000875E4">
        <w:rPr>
          <w:spacing w:val="-2"/>
          <w:szCs w:val="24"/>
        </w:rPr>
        <w:t>или</w:t>
      </w:r>
      <w:r w:rsidR="005746FB" w:rsidRPr="000875E4">
        <w:rPr>
          <w:spacing w:val="-2"/>
          <w:szCs w:val="24"/>
        </w:rPr>
        <w:t xml:space="preserve"> сформирован с использованием специального программного обеспечения</w:t>
      </w:r>
      <w:r w:rsidR="009E4569" w:rsidRPr="000875E4">
        <w:rPr>
          <w:spacing w:val="-2"/>
          <w:szCs w:val="24"/>
        </w:rPr>
        <w:t>.</w:t>
      </w:r>
    </w:p>
    <w:p w14:paraId="21528EEF" w14:textId="07353DE5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Принявшими участие в заочном голосовании считаютс</w:t>
      </w:r>
      <w:r w:rsidR="00CF270B">
        <w:rPr>
          <w:rFonts w:ascii="Times New Roman" w:hAnsi="Times New Roman"/>
          <w:spacing w:val="-2"/>
          <w:szCs w:val="24"/>
        </w:rPr>
        <w:t xml:space="preserve">я члены Совета директоров, чьи </w:t>
      </w:r>
      <w:r w:rsidR="00AE57F3">
        <w:rPr>
          <w:rFonts w:ascii="Times New Roman" w:hAnsi="Times New Roman"/>
          <w:spacing w:val="-2"/>
          <w:szCs w:val="24"/>
        </w:rPr>
        <w:t>о</w:t>
      </w:r>
      <w:r w:rsidRPr="000875E4">
        <w:rPr>
          <w:rFonts w:ascii="Times New Roman" w:hAnsi="Times New Roman"/>
          <w:spacing w:val="-2"/>
          <w:szCs w:val="24"/>
        </w:rPr>
        <w:t xml:space="preserve">просные листы были получены </w:t>
      </w:r>
      <w:r w:rsidR="002E0AF2" w:rsidRPr="000875E4">
        <w:rPr>
          <w:rFonts w:ascii="Times New Roman" w:hAnsi="Times New Roman"/>
          <w:spacing w:val="-2"/>
          <w:szCs w:val="24"/>
        </w:rPr>
        <w:t>С</w:t>
      </w:r>
      <w:r w:rsidRPr="000875E4">
        <w:rPr>
          <w:rFonts w:ascii="Times New Roman" w:hAnsi="Times New Roman"/>
          <w:spacing w:val="-2"/>
          <w:szCs w:val="24"/>
        </w:rPr>
        <w:t xml:space="preserve">екретарем </w:t>
      </w:r>
      <w:r w:rsidR="002E0AF2" w:rsidRPr="000875E4">
        <w:rPr>
          <w:rFonts w:ascii="Times New Roman" w:hAnsi="Times New Roman"/>
          <w:spacing w:val="-2"/>
          <w:szCs w:val="24"/>
        </w:rPr>
        <w:t xml:space="preserve">Совета директоров </w:t>
      </w:r>
      <w:r w:rsidRPr="000875E4">
        <w:rPr>
          <w:rFonts w:ascii="Times New Roman" w:hAnsi="Times New Roman"/>
          <w:spacing w:val="-2"/>
          <w:szCs w:val="24"/>
        </w:rPr>
        <w:t>не</w:t>
      </w:r>
      <w:r w:rsidR="00CF270B">
        <w:rPr>
          <w:rFonts w:ascii="Times New Roman" w:hAnsi="Times New Roman"/>
          <w:spacing w:val="-2"/>
          <w:szCs w:val="24"/>
        </w:rPr>
        <w:t xml:space="preserve"> позднее даты окончания приема </w:t>
      </w:r>
      <w:r w:rsidR="00AE57F3">
        <w:rPr>
          <w:rFonts w:ascii="Times New Roman" w:hAnsi="Times New Roman"/>
          <w:spacing w:val="-2"/>
          <w:szCs w:val="24"/>
        </w:rPr>
        <w:t>о</w:t>
      </w:r>
      <w:r w:rsidRPr="000875E4">
        <w:rPr>
          <w:rFonts w:ascii="Times New Roman" w:hAnsi="Times New Roman"/>
          <w:spacing w:val="-2"/>
          <w:szCs w:val="24"/>
        </w:rPr>
        <w:t xml:space="preserve">просных листов, указанной в </w:t>
      </w:r>
      <w:r w:rsidR="00AE57F3">
        <w:rPr>
          <w:rFonts w:ascii="Times New Roman" w:hAnsi="Times New Roman"/>
          <w:spacing w:val="-2"/>
          <w:szCs w:val="24"/>
        </w:rPr>
        <w:t>опросном листе</w:t>
      </w:r>
      <w:r w:rsidRPr="000875E4">
        <w:rPr>
          <w:rFonts w:ascii="Times New Roman" w:hAnsi="Times New Roman"/>
          <w:spacing w:val="-2"/>
          <w:szCs w:val="24"/>
        </w:rPr>
        <w:t>.</w:t>
      </w:r>
    </w:p>
    <w:p w14:paraId="77421F18" w14:textId="52072392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 xml:space="preserve">Опросный лист, полученный Обществом по истечении срока, указанного в </w:t>
      </w:r>
      <w:r w:rsidR="00AE57F3">
        <w:rPr>
          <w:rFonts w:ascii="Times New Roman" w:hAnsi="Times New Roman"/>
          <w:spacing w:val="-2"/>
          <w:szCs w:val="24"/>
        </w:rPr>
        <w:t>опросном листе</w:t>
      </w:r>
      <w:r w:rsidRPr="000875E4">
        <w:rPr>
          <w:rFonts w:ascii="Times New Roman" w:hAnsi="Times New Roman"/>
          <w:spacing w:val="-2"/>
          <w:szCs w:val="24"/>
        </w:rPr>
        <w:t xml:space="preserve">, </w:t>
      </w:r>
      <w:r w:rsidR="004E6168" w:rsidRPr="000875E4">
        <w:rPr>
          <w:rFonts w:ascii="Times New Roman" w:hAnsi="Times New Roman"/>
          <w:spacing w:val="-2"/>
          <w:szCs w:val="24"/>
        </w:rPr>
        <w:t xml:space="preserve">считается не поступившим, </w:t>
      </w:r>
      <w:r w:rsidRPr="000875E4">
        <w:rPr>
          <w:rFonts w:ascii="Times New Roman" w:hAnsi="Times New Roman"/>
          <w:spacing w:val="-2"/>
          <w:szCs w:val="24"/>
        </w:rPr>
        <w:t xml:space="preserve">не учитывается при </w:t>
      </w:r>
      <w:r w:rsidR="007A1F48" w:rsidRPr="000875E4">
        <w:rPr>
          <w:rFonts w:ascii="Times New Roman" w:hAnsi="Times New Roman"/>
          <w:spacing w:val="-2"/>
          <w:szCs w:val="24"/>
        </w:rPr>
        <w:t xml:space="preserve">определении кворума, </w:t>
      </w:r>
      <w:r w:rsidRPr="000875E4">
        <w:rPr>
          <w:rFonts w:ascii="Times New Roman" w:hAnsi="Times New Roman"/>
          <w:spacing w:val="-2"/>
          <w:szCs w:val="24"/>
        </w:rPr>
        <w:t>подсчете голосов и подведении итогов заочного голосования.</w:t>
      </w:r>
    </w:p>
    <w:p w14:paraId="3EAFC55E" w14:textId="37C550F3" w:rsidR="009E4569" w:rsidRPr="000875E4" w:rsidRDefault="009E4569" w:rsidP="00057483">
      <w:pPr>
        <w:pStyle w:val="a5"/>
        <w:numPr>
          <w:ilvl w:val="1"/>
          <w:numId w:val="31"/>
        </w:numPr>
        <w:tabs>
          <w:tab w:val="left" w:pos="1134"/>
          <w:tab w:val="num" w:pos="1713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Итоги голосования по вопросам повестки дня заседания, проводимого в заочной форме, подводятся на основании заполненных и подписанных членами Совета директоров опросных листов, полученных Обществом в срок, установленный в </w:t>
      </w:r>
      <w:r w:rsidR="00AE57F3">
        <w:rPr>
          <w:spacing w:val="-2"/>
          <w:szCs w:val="24"/>
        </w:rPr>
        <w:t>опросном листе</w:t>
      </w:r>
      <w:r w:rsidRPr="000875E4">
        <w:rPr>
          <w:spacing w:val="-2"/>
          <w:szCs w:val="24"/>
        </w:rPr>
        <w:t>.</w:t>
      </w:r>
    </w:p>
    <w:p w14:paraId="7833857B" w14:textId="77777777" w:rsidR="009E4569" w:rsidRPr="000875E4" w:rsidRDefault="009E4569" w:rsidP="00057483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 xml:space="preserve">На основании полученных опросных листов </w:t>
      </w:r>
      <w:r w:rsidR="00E455BB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>екретарь</w:t>
      </w:r>
      <w:r w:rsidR="00E455BB" w:rsidRPr="000875E4">
        <w:rPr>
          <w:spacing w:val="-2"/>
          <w:szCs w:val="24"/>
        </w:rPr>
        <w:t xml:space="preserve"> Совета директоров</w:t>
      </w:r>
      <w:r w:rsidRPr="000875E4">
        <w:rPr>
          <w:spacing w:val="-2"/>
          <w:szCs w:val="24"/>
        </w:rPr>
        <w:t xml:space="preserve"> оформляет протокол Совета директоров в порядке, установленном настоящим Положением.</w:t>
      </w:r>
    </w:p>
    <w:p w14:paraId="41E975AE" w14:textId="45543BDA" w:rsidR="009E4569" w:rsidRPr="000875E4" w:rsidRDefault="00792F09" w:rsidP="00C11410">
      <w:pPr>
        <w:pStyle w:val="a4"/>
        <w:numPr>
          <w:ilvl w:val="0"/>
          <w:numId w:val="31"/>
        </w:numPr>
        <w:spacing w:before="240" w:after="240"/>
        <w:ind w:left="539" w:hanging="539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ПРОТОКОЛ ЗАСЕДАНИЯ СОВЕТА ДИРЕКТОРОВ </w:t>
      </w:r>
    </w:p>
    <w:p w14:paraId="25ACFECB" w14:textId="436FE4E3" w:rsidR="009E4569" w:rsidRPr="000875E4" w:rsidRDefault="00F95046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9.1.</w:t>
      </w:r>
      <w:r w:rsidR="00DD3F23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 xml:space="preserve">На заседании Совета директоров </w:t>
      </w:r>
      <w:r w:rsidR="00133E70" w:rsidRPr="000875E4">
        <w:rPr>
          <w:spacing w:val="-2"/>
          <w:sz w:val="24"/>
          <w:szCs w:val="24"/>
        </w:rPr>
        <w:t>С</w:t>
      </w:r>
      <w:r w:rsidR="009E4569" w:rsidRPr="000875E4">
        <w:rPr>
          <w:spacing w:val="-2"/>
          <w:sz w:val="24"/>
          <w:szCs w:val="24"/>
        </w:rPr>
        <w:t xml:space="preserve">екретарем </w:t>
      </w:r>
      <w:r w:rsidR="00133E70" w:rsidRPr="000875E4">
        <w:rPr>
          <w:spacing w:val="-2"/>
          <w:sz w:val="24"/>
          <w:szCs w:val="24"/>
        </w:rPr>
        <w:t xml:space="preserve">Совета директоров </w:t>
      </w:r>
      <w:r w:rsidR="009E4569" w:rsidRPr="000875E4">
        <w:rPr>
          <w:spacing w:val="-2"/>
          <w:sz w:val="24"/>
          <w:szCs w:val="24"/>
        </w:rPr>
        <w:t>ведется протокол.</w:t>
      </w:r>
    </w:p>
    <w:p w14:paraId="78B77DCC" w14:textId="36ACB54D" w:rsidR="009E4569" w:rsidRPr="000875E4" w:rsidRDefault="007C0CA0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9.2.</w:t>
      </w:r>
      <w:r w:rsidR="00DD3F23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 xml:space="preserve">Протокол заседания Совета директоров составляется не позднее 3 (Трех) дней после его проведения (подведения итогов заочного голосования). </w:t>
      </w:r>
    </w:p>
    <w:p w14:paraId="3261E2F6" w14:textId="1AB426D6" w:rsidR="009E4569" w:rsidRPr="000875E4" w:rsidRDefault="007C0CA0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9.3.</w:t>
      </w:r>
      <w:r w:rsidR="00DD3F23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>В протоколе указываются:</w:t>
      </w:r>
    </w:p>
    <w:p w14:paraId="704CC7EA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полное фирменное наименование Общества;</w:t>
      </w:r>
    </w:p>
    <w:p w14:paraId="1BAD7B7C" w14:textId="09525F76" w:rsidR="004179E8" w:rsidRPr="000875E4" w:rsidRDefault="004179E8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дата проведения заседания;</w:t>
      </w:r>
    </w:p>
    <w:p w14:paraId="39D279A4" w14:textId="19DE4125" w:rsidR="009F1338" w:rsidRDefault="009F1338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дата составления протокола;</w:t>
      </w:r>
    </w:p>
    <w:p w14:paraId="4C9E3FF6" w14:textId="23A631D5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форма проведения заседания;</w:t>
      </w:r>
    </w:p>
    <w:p w14:paraId="6E08A631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место и время проведения заседания (подведения итогов голосования);</w:t>
      </w:r>
    </w:p>
    <w:p w14:paraId="5CDCA03B" w14:textId="1F7C6F6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члены Совета директоров, </w:t>
      </w:r>
      <w:r w:rsidR="00DF30AB">
        <w:rPr>
          <w:spacing w:val="-2"/>
          <w:szCs w:val="24"/>
        </w:rPr>
        <w:t>принявшие участие в</w:t>
      </w:r>
      <w:r w:rsidRPr="000875E4">
        <w:rPr>
          <w:spacing w:val="-2"/>
          <w:szCs w:val="24"/>
        </w:rPr>
        <w:t xml:space="preserve"> заседании (участвовавшие в заочном голосовании), а также приглашенные лица; </w:t>
      </w:r>
    </w:p>
    <w:p w14:paraId="16FBF025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информация о наличии кворума заседания;</w:t>
      </w:r>
    </w:p>
    <w:p w14:paraId="5A3886D1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повестка дня заседания;</w:t>
      </w:r>
    </w:p>
    <w:p w14:paraId="4598F5CA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вопросы, поставленные на голосование и поименные итоги голосования по ним;</w:t>
      </w:r>
    </w:p>
    <w:p w14:paraId="181A1583" w14:textId="6654A561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lastRenderedPageBreak/>
        <w:t>обобщенная передача докладов и выступлений лиц, участв</w:t>
      </w:r>
      <w:r w:rsidR="00DF30AB">
        <w:rPr>
          <w:spacing w:val="-2"/>
          <w:szCs w:val="24"/>
        </w:rPr>
        <w:t>овавших</w:t>
      </w:r>
      <w:r w:rsidRPr="000875E4">
        <w:rPr>
          <w:spacing w:val="-2"/>
          <w:szCs w:val="24"/>
        </w:rPr>
        <w:t xml:space="preserve"> в заседании;</w:t>
      </w:r>
    </w:p>
    <w:p w14:paraId="3BB7EEE0" w14:textId="249FAAA0" w:rsidR="009E4569" w:rsidRPr="009F1338" w:rsidRDefault="00C66CB8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9F1338">
        <w:rPr>
          <w:spacing w:val="-2"/>
          <w:szCs w:val="24"/>
        </w:rPr>
        <w:t>принятые решения.</w:t>
      </w:r>
    </w:p>
    <w:p w14:paraId="1A53C844" w14:textId="48773849" w:rsidR="00C66CB8" w:rsidRPr="000875E4" w:rsidRDefault="00354114" w:rsidP="00C66CB8">
      <w:pPr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К</w:t>
      </w:r>
      <w:r w:rsidR="00C66CB8" w:rsidRPr="000875E4">
        <w:rPr>
          <w:spacing w:val="-2"/>
          <w:sz w:val="24"/>
          <w:szCs w:val="24"/>
        </w:rPr>
        <w:t xml:space="preserve"> протоколу заседания Совета директоров </w:t>
      </w:r>
      <w:r w:rsidR="00284B44" w:rsidRPr="000875E4">
        <w:rPr>
          <w:spacing w:val="-2"/>
          <w:sz w:val="24"/>
          <w:szCs w:val="24"/>
        </w:rPr>
        <w:t>приобщаются</w:t>
      </w:r>
      <w:r w:rsidR="00C66CB8" w:rsidRPr="000875E4">
        <w:rPr>
          <w:spacing w:val="-2"/>
          <w:sz w:val="24"/>
          <w:szCs w:val="24"/>
        </w:rPr>
        <w:t xml:space="preserve"> заполненные членами Совета директоров опросные листы</w:t>
      </w:r>
      <w:r w:rsidR="00AE57F3">
        <w:rPr>
          <w:spacing w:val="-2"/>
          <w:sz w:val="24"/>
          <w:szCs w:val="24"/>
        </w:rPr>
        <w:t>, П</w:t>
      </w:r>
      <w:r w:rsidR="00ED091D" w:rsidRPr="000875E4">
        <w:rPr>
          <w:spacing w:val="-2"/>
          <w:sz w:val="24"/>
          <w:szCs w:val="24"/>
        </w:rPr>
        <w:t xml:space="preserve">исьменные мнения </w:t>
      </w:r>
      <w:r w:rsidR="008F5613" w:rsidRPr="000875E4">
        <w:rPr>
          <w:spacing w:val="-2"/>
          <w:sz w:val="24"/>
          <w:szCs w:val="24"/>
        </w:rPr>
        <w:t xml:space="preserve">и особые мнения </w:t>
      </w:r>
      <w:r w:rsidR="00ED091D" w:rsidRPr="000875E4">
        <w:rPr>
          <w:spacing w:val="-2"/>
          <w:sz w:val="24"/>
          <w:szCs w:val="24"/>
        </w:rPr>
        <w:t>членов Совета директоров (при наличии), а также документы, принятые Советом директоров</w:t>
      </w:r>
      <w:r w:rsidR="00C66CB8" w:rsidRPr="000875E4">
        <w:rPr>
          <w:spacing w:val="-2"/>
          <w:sz w:val="24"/>
          <w:szCs w:val="24"/>
        </w:rPr>
        <w:t xml:space="preserve">. </w:t>
      </w:r>
    </w:p>
    <w:p w14:paraId="1B3697B8" w14:textId="1DC4E459" w:rsidR="009E4569" w:rsidRDefault="009E4569" w:rsidP="0058454F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Протокол заседания Совета директоров подписывается председательствующим на заседании и </w:t>
      </w:r>
      <w:r w:rsidR="001E4039" w:rsidRPr="000875E4">
        <w:rPr>
          <w:spacing w:val="-2"/>
          <w:sz w:val="24"/>
          <w:szCs w:val="24"/>
        </w:rPr>
        <w:t>С</w:t>
      </w:r>
      <w:r w:rsidRPr="000875E4">
        <w:rPr>
          <w:spacing w:val="-2"/>
          <w:sz w:val="24"/>
          <w:szCs w:val="24"/>
        </w:rPr>
        <w:t>екретарем</w:t>
      </w:r>
      <w:r w:rsidR="001E4039" w:rsidRPr="000875E4">
        <w:rPr>
          <w:spacing w:val="-2"/>
          <w:sz w:val="24"/>
          <w:szCs w:val="24"/>
        </w:rPr>
        <w:t xml:space="preserve"> Совета директоров</w:t>
      </w:r>
      <w:r w:rsidRPr="000875E4">
        <w:rPr>
          <w:spacing w:val="-2"/>
          <w:sz w:val="24"/>
          <w:szCs w:val="24"/>
        </w:rPr>
        <w:t>, которые несут ответственность за правильность составления протокола.</w:t>
      </w:r>
    </w:p>
    <w:p w14:paraId="488508A0" w14:textId="5FE06655" w:rsidR="00C30373" w:rsidRPr="000875E4" w:rsidRDefault="00C30373" w:rsidP="0058454F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Форма протокола заседания Совета директоров </w:t>
      </w:r>
      <w:r w:rsidR="00D90BA5">
        <w:rPr>
          <w:spacing w:val="-2"/>
          <w:sz w:val="24"/>
          <w:szCs w:val="24"/>
        </w:rPr>
        <w:t>указана</w:t>
      </w:r>
      <w:r w:rsidR="00D90BA5" w:rsidRPr="000875E4">
        <w:rPr>
          <w:spacing w:val="-2"/>
          <w:sz w:val="24"/>
          <w:szCs w:val="24"/>
        </w:rPr>
        <w:t xml:space="preserve"> </w:t>
      </w:r>
      <w:r w:rsidRPr="000875E4">
        <w:rPr>
          <w:spacing w:val="-2"/>
          <w:sz w:val="24"/>
          <w:szCs w:val="24"/>
        </w:rPr>
        <w:t xml:space="preserve">в Приложении 4 к настоящему Положению. </w:t>
      </w:r>
    </w:p>
    <w:p w14:paraId="299427BA" w14:textId="09F3C7BC" w:rsidR="009E4569" w:rsidRPr="000875E4" w:rsidRDefault="009E4569" w:rsidP="007C0CA0">
      <w:pPr>
        <w:pStyle w:val="a5"/>
        <w:numPr>
          <w:ilvl w:val="1"/>
          <w:numId w:val="32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Решения, принятые Советом директоров, доводятся до сведения членов Совета директоров в письменной форме путем направления </w:t>
      </w:r>
      <w:r w:rsidR="001E4039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 xml:space="preserve">екретарем </w:t>
      </w:r>
      <w:r w:rsidR="001E4039" w:rsidRPr="000875E4">
        <w:rPr>
          <w:spacing w:val="-2"/>
          <w:szCs w:val="24"/>
        </w:rPr>
        <w:t xml:space="preserve">Совета директоров </w:t>
      </w:r>
      <w:r w:rsidRPr="000875E4">
        <w:rPr>
          <w:spacing w:val="-2"/>
          <w:szCs w:val="24"/>
        </w:rPr>
        <w:t>копии протокола заседания Совета д</w:t>
      </w:r>
      <w:r w:rsidR="0042545C" w:rsidRPr="000875E4">
        <w:rPr>
          <w:spacing w:val="-2"/>
          <w:szCs w:val="24"/>
        </w:rPr>
        <w:t>иректоров в срок не позднее 3 (</w:t>
      </w:r>
      <w:r w:rsidRPr="000875E4">
        <w:rPr>
          <w:spacing w:val="-2"/>
          <w:szCs w:val="24"/>
        </w:rPr>
        <w:t xml:space="preserve">Трех) дней с </w:t>
      </w:r>
      <w:r w:rsidR="00D90BA5">
        <w:rPr>
          <w:spacing w:val="-2"/>
          <w:szCs w:val="24"/>
        </w:rPr>
        <w:t>даты</w:t>
      </w:r>
      <w:r w:rsidR="00D90BA5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подписания протокола заседания Совета директоров</w:t>
      </w:r>
      <w:r w:rsidR="00ED091D" w:rsidRPr="000875E4">
        <w:rPr>
          <w:spacing w:val="-2"/>
          <w:szCs w:val="24"/>
        </w:rPr>
        <w:t xml:space="preserve"> </w:t>
      </w:r>
      <w:r w:rsidR="00764AF9" w:rsidRPr="000875E4">
        <w:rPr>
          <w:spacing w:val="-2"/>
          <w:szCs w:val="24"/>
        </w:rPr>
        <w:t xml:space="preserve">по электронной почте и (или) </w:t>
      </w:r>
      <w:r w:rsidR="00ED091D" w:rsidRPr="000875E4">
        <w:rPr>
          <w:spacing w:val="-2"/>
          <w:szCs w:val="24"/>
        </w:rPr>
        <w:t>посредством факсимильной связи либо с использованием специального программного обеспечения</w:t>
      </w:r>
      <w:r w:rsidRPr="000875E4">
        <w:rPr>
          <w:spacing w:val="-2"/>
          <w:szCs w:val="24"/>
        </w:rPr>
        <w:t>.</w:t>
      </w:r>
    </w:p>
    <w:p w14:paraId="7D76E6B3" w14:textId="5BF8B6A0" w:rsidR="00ED091D" w:rsidRPr="000875E4" w:rsidRDefault="00F713C3" w:rsidP="007C0CA0">
      <w:pPr>
        <w:pStyle w:val="a5"/>
        <w:numPr>
          <w:ilvl w:val="1"/>
          <w:numId w:val="32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Выписки из протокола заседания Совета директоров могут быть подписаны Председателем Совета директоров или заместителем Председателя Совета директоров</w:t>
      </w:r>
      <w:r w:rsidR="006D3A66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или Секретарем Совета директоров</w:t>
      </w:r>
      <w:r w:rsidR="006D3A66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или </w:t>
      </w:r>
      <w:r w:rsidR="006D3A66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. </w:t>
      </w:r>
    </w:p>
    <w:p w14:paraId="33C4D114" w14:textId="6EBEC187" w:rsidR="00655FFD" w:rsidRPr="000875E4" w:rsidRDefault="00655FFD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Секретарь Совета директоров направляет выписки из протоколов заседаний Совета директоров </w:t>
      </w:r>
      <w:r w:rsidR="00D57C36">
        <w:rPr>
          <w:spacing w:val="-2"/>
          <w:sz w:val="24"/>
          <w:szCs w:val="24"/>
        </w:rPr>
        <w:t xml:space="preserve">структурным </w:t>
      </w:r>
      <w:r w:rsidRPr="000875E4">
        <w:rPr>
          <w:spacing w:val="-2"/>
          <w:sz w:val="24"/>
          <w:szCs w:val="24"/>
        </w:rPr>
        <w:t>подразделениям (должностным лицам) Общества</w:t>
      </w:r>
      <w:r w:rsidR="009103DF" w:rsidRPr="000875E4">
        <w:rPr>
          <w:spacing w:val="-2"/>
          <w:sz w:val="24"/>
          <w:szCs w:val="24"/>
        </w:rPr>
        <w:t xml:space="preserve"> и иным лицам</w:t>
      </w:r>
      <w:r w:rsidRPr="000875E4">
        <w:rPr>
          <w:spacing w:val="-2"/>
          <w:sz w:val="24"/>
          <w:szCs w:val="24"/>
        </w:rPr>
        <w:t>, предусмотренным в решениях Совета директоров</w:t>
      </w:r>
      <w:r w:rsidR="009103DF" w:rsidRPr="000875E4">
        <w:rPr>
          <w:spacing w:val="-2"/>
          <w:sz w:val="24"/>
          <w:szCs w:val="24"/>
        </w:rPr>
        <w:t xml:space="preserve">, в срок не позднее 3 (Трех) дней с </w:t>
      </w:r>
      <w:r w:rsidR="00D57C36">
        <w:rPr>
          <w:spacing w:val="-2"/>
          <w:sz w:val="24"/>
          <w:szCs w:val="24"/>
        </w:rPr>
        <w:t>даты</w:t>
      </w:r>
      <w:r w:rsidR="00D57C36" w:rsidRPr="000875E4">
        <w:rPr>
          <w:spacing w:val="-2"/>
          <w:sz w:val="24"/>
          <w:szCs w:val="24"/>
        </w:rPr>
        <w:t xml:space="preserve"> </w:t>
      </w:r>
      <w:r w:rsidR="009103DF" w:rsidRPr="000875E4">
        <w:rPr>
          <w:spacing w:val="-2"/>
          <w:sz w:val="24"/>
          <w:szCs w:val="24"/>
        </w:rPr>
        <w:t>подписания протокола заседания Совета директоров</w:t>
      </w:r>
      <w:r w:rsidRPr="000875E4">
        <w:rPr>
          <w:spacing w:val="-2"/>
          <w:sz w:val="24"/>
          <w:szCs w:val="24"/>
        </w:rPr>
        <w:t>.</w:t>
      </w:r>
    </w:p>
    <w:p w14:paraId="2095C32F" w14:textId="789C6968" w:rsidR="009E4569" w:rsidRPr="000875E4" w:rsidRDefault="009E4569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Общество обязано хранить протоколы заседаний Совета директоров по месту нахождения исполнительного органа Общества.</w:t>
      </w:r>
    </w:p>
    <w:p w14:paraId="5AB275E7" w14:textId="3FCE8AE6" w:rsidR="003930E7" w:rsidRPr="000875E4" w:rsidRDefault="009E4569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z w:val="24"/>
          <w:szCs w:val="24"/>
        </w:rPr>
        <w:t xml:space="preserve">Протоколы заседаний Совета директоров должны быть доступны для ознакомления </w:t>
      </w:r>
      <w:r w:rsidR="003930E7" w:rsidRPr="000875E4">
        <w:rPr>
          <w:sz w:val="24"/>
          <w:szCs w:val="24"/>
        </w:rPr>
        <w:t>в порядке, предусмотренном законодательством РФ.</w:t>
      </w:r>
    </w:p>
    <w:p w14:paraId="2B7FD3CB" w14:textId="007D487B" w:rsidR="002B679D" w:rsidRPr="000875E4" w:rsidRDefault="009E4569" w:rsidP="009807E1">
      <w:r w:rsidRPr="000875E4">
        <w:rPr>
          <w:rFonts w:ascii="Tahoma" w:hAnsi="Tahoma"/>
          <w:spacing w:val="-2"/>
          <w:sz w:val="22"/>
        </w:rPr>
        <w:br w:type="page"/>
      </w:r>
    </w:p>
    <w:p w14:paraId="206C9D99" w14:textId="206724A7" w:rsidR="002B679D" w:rsidRPr="000875E4" w:rsidRDefault="002B679D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>Приложение 1</w:t>
      </w:r>
    </w:p>
    <w:p w14:paraId="0E01DA7B" w14:textId="68E1500D" w:rsidR="002B679D" w:rsidRDefault="002B679D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>к Положению о порядке созыва и проведения заседаний Совета директоров Акционерного общества</w:t>
      </w:r>
    </w:p>
    <w:p w14:paraId="4A043B47" w14:textId="77777777" w:rsidR="003376DD" w:rsidRDefault="00DF30AB" w:rsidP="00382DB1">
      <w:pPr>
        <w:ind w:left="5954"/>
        <w:rPr>
          <w:sz w:val="24"/>
          <w:szCs w:val="24"/>
        </w:rPr>
      </w:pPr>
      <w:r>
        <w:rPr>
          <w:sz w:val="24"/>
          <w:szCs w:val="24"/>
        </w:rPr>
        <w:t>«</w:t>
      </w:r>
      <w:r w:rsidR="003376DD">
        <w:rPr>
          <w:sz w:val="24"/>
          <w:szCs w:val="24"/>
        </w:rPr>
        <w:t>Дальневосточная энергетическая</w:t>
      </w:r>
    </w:p>
    <w:p w14:paraId="26C8ED59" w14:textId="7E46A76E" w:rsidR="00DF30AB" w:rsidRPr="000875E4" w:rsidRDefault="003376DD" w:rsidP="00382DB1">
      <w:pPr>
        <w:ind w:left="5954"/>
        <w:rPr>
          <w:sz w:val="24"/>
          <w:szCs w:val="24"/>
        </w:rPr>
      </w:pPr>
      <w:r>
        <w:rPr>
          <w:sz w:val="24"/>
          <w:szCs w:val="24"/>
        </w:rPr>
        <w:t>управляющая компания – ГенерацияСети</w:t>
      </w:r>
      <w:r w:rsidR="00DF30AB">
        <w:rPr>
          <w:sz w:val="24"/>
          <w:szCs w:val="24"/>
        </w:rPr>
        <w:t>»</w:t>
      </w:r>
    </w:p>
    <w:p w14:paraId="52507AB6" w14:textId="6F27ECF1" w:rsidR="002B679D" w:rsidRPr="000875E4" w:rsidRDefault="002B679D" w:rsidP="002B679D">
      <w:pPr>
        <w:pStyle w:val="ac"/>
        <w:spacing w:before="0" w:beforeAutospacing="0" w:after="0" w:afterAutospacing="0"/>
        <w:ind w:left="612"/>
        <w:rPr>
          <w:sz w:val="24"/>
          <w:szCs w:val="24"/>
        </w:rPr>
      </w:pPr>
    </w:p>
    <w:p w14:paraId="69B9D794" w14:textId="77777777" w:rsidR="002B679D" w:rsidRPr="000875E4" w:rsidRDefault="002B679D" w:rsidP="002B679D">
      <w:pPr>
        <w:pStyle w:val="ac"/>
        <w:spacing w:before="0" w:beforeAutospacing="0" w:after="0" w:afterAutospacing="0"/>
        <w:ind w:left="612"/>
        <w:rPr>
          <w:sz w:val="24"/>
          <w:szCs w:val="24"/>
        </w:rPr>
      </w:pPr>
    </w:p>
    <w:p w14:paraId="1BE990A7" w14:textId="62D48159" w:rsidR="002B679D" w:rsidRPr="000875E4" w:rsidRDefault="003B00D7" w:rsidP="002B679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Бланк </w:t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Общества</w:t>
      </w:r>
      <w:r w:rsidR="008D7490" w:rsidRPr="000875E4">
        <w:rPr>
          <w:rStyle w:val="af"/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footnoteReference w:id="2"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Членам Совета директоров</w:t>
      </w:r>
    </w:p>
    <w:p w14:paraId="23108EB1" w14:textId="6D71D4BD" w:rsidR="002B679D" w:rsidRPr="000875E4" w:rsidRDefault="002B679D" w:rsidP="002B679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3B00D7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3B00D7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3B00D7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АО «</w:t>
      </w:r>
      <w:r w:rsidR="003376DD">
        <w:rPr>
          <w:rFonts w:ascii="Times New Roman" w:eastAsia="Times New Roman" w:hAnsi="Times New Roman" w:cs="Times New Roman"/>
          <w:color w:val="auto"/>
          <w:sz w:val="24"/>
          <w:szCs w:val="24"/>
        </w:rPr>
        <w:t>ДВЭУК-ГенерацияСети</w:t>
      </w:r>
      <w:r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3376DD" w:rsidRPr="000875E4" w:rsidDel="003376DD">
        <w:rPr>
          <w:rStyle w:val="af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F2FF7" w:rsidRPr="000875E4">
        <w:rPr>
          <w:rStyle w:val="af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br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</w:p>
    <w:p w14:paraId="7ADA64A5" w14:textId="77777777" w:rsidR="002B679D" w:rsidRPr="000875E4" w:rsidRDefault="002B679D" w:rsidP="002B679D">
      <w:pPr>
        <w:pStyle w:val="ac"/>
        <w:spacing w:before="0" w:beforeAutospacing="0" w:after="0" w:afterAutospacing="0"/>
        <w:ind w:left="61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2CA02B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</w:p>
    <w:p w14:paraId="1B24FFC1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Уведомление о проведении заседания </w:t>
      </w:r>
    </w:p>
    <w:p w14:paraId="7574407D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Совета директоров</w:t>
      </w:r>
    </w:p>
    <w:p w14:paraId="07DAF027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753BBBA4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0F9A7A9E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  <w:r w:rsidRPr="000875E4">
        <w:rPr>
          <w:color w:val="000000"/>
          <w:spacing w:val="-1"/>
          <w:sz w:val="24"/>
          <w:szCs w:val="24"/>
        </w:rPr>
        <w:t>Уважаемые члены Совета директоров!</w:t>
      </w:r>
    </w:p>
    <w:p w14:paraId="345EB293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1B341B31" w14:textId="3FF67709" w:rsidR="00CF13CB" w:rsidRPr="000875E4" w:rsidRDefault="002B679D" w:rsidP="002B679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Уведомляю Вас о проведении </w:t>
      </w:r>
      <w:r w:rsidR="00CF13CB" w:rsidRPr="000875E4">
        <w:rPr>
          <w:sz w:val="24"/>
          <w:szCs w:val="24"/>
        </w:rPr>
        <w:t>________</w:t>
      </w:r>
      <w:r w:rsidR="00CF13CB" w:rsidRPr="000875E4">
        <w:rPr>
          <w:rStyle w:val="af"/>
          <w:sz w:val="24"/>
          <w:szCs w:val="24"/>
        </w:rPr>
        <w:footnoteReference w:id="4"/>
      </w:r>
      <w:r w:rsidR="00CF13CB" w:rsidRPr="000875E4">
        <w:rPr>
          <w:sz w:val="24"/>
          <w:szCs w:val="24"/>
        </w:rPr>
        <w:t xml:space="preserve"> </w:t>
      </w:r>
      <w:r w:rsidRPr="000875E4">
        <w:rPr>
          <w:sz w:val="24"/>
          <w:szCs w:val="24"/>
        </w:rPr>
        <w:t xml:space="preserve">заседания Совета директоров </w:t>
      </w:r>
      <w:r w:rsidR="00CF13CB" w:rsidRPr="000875E4">
        <w:rPr>
          <w:sz w:val="24"/>
          <w:szCs w:val="24"/>
        </w:rPr>
        <w:br/>
      </w:r>
      <w:r w:rsidRPr="000875E4">
        <w:rPr>
          <w:sz w:val="24"/>
          <w:szCs w:val="24"/>
        </w:rPr>
        <w:t>А</w:t>
      </w:r>
      <w:r w:rsidR="00CF13CB" w:rsidRPr="000875E4">
        <w:rPr>
          <w:sz w:val="24"/>
          <w:szCs w:val="24"/>
        </w:rPr>
        <w:t>О «</w:t>
      </w:r>
      <w:r w:rsidR="003376DD">
        <w:rPr>
          <w:sz w:val="24"/>
          <w:szCs w:val="24"/>
        </w:rPr>
        <w:t>ДВЭУК-ГенерацияСети</w:t>
      </w:r>
      <w:r w:rsidR="00CF13CB" w:rsidRPr="000875E4">
        <w:rPr>
          <w:sz w:val="24"/>
          <w:szCs w:val="24"/>
        </w:rPr>
        <w:t xml:space="preserve">» </w:t>
      </w:r>
      <w:r w:rsidRPr="000875E4">
        <w:rPr>
          <w:sz w:val="24"/>
          <w:szCs w:val="24"/>
        </w:rPr>
        <w:t>в форме</w:t>
      </w:r>
      <w:r w:rsidR="00D259FC" w:rsidRPr="000875E4">
        <w:rPr>
          <w:sz w:val="24"/>
          <w:szCs w:val="24"/>
        </w:rPr>
        <w:t>_________________</w:t>
      </w:r>
      <w:r w:rsidR="00CF13CB" w:rsidRPr="000875E4">
        <w:rPr>
          <w:rStyle w:val="af"/>
          <w:sz w:val="24"/>
          <w:szCs w:val="24"/>
        </w:rPr>
        <w:footnoteReference w:id="5"/>
      </w:r>
      <w:r w:rsidR="00D259FC" w:rsidRPr="000875E4">
        <w:rPr>
          <w:sz w:val="24"/>
          <w:szCs w:val="24"/>
        </w:rPr>
        <w:t xml:space="preserve">. </w:t>
      </w:r>
      <w:r w:rsidR="00CF13CB" w:rsidRPr="000875E4">
        <w:rPr>
          <w:sz w:val="24"/>
          <w:szCs w:val="24"/>
        </w:rPr>
        <w:t xml:space="preserve"> </w:t>
      </w:r>
    </w:p>
    <w:p w14:paraId="2D191A19" w14:textId="77777777" w:rsidR="002B679D" w:rsidRPr="000875E4" w:rsidRDefault="002B679D" w:rsidP="002B679D">
      <w:pPr>
        <w:ind w:left="-567" w:firstLine="839"/>
        <w:jc w:val="center"/>
        <w:rPr>
          <w:b/>
          <w:sz w:val="24"/>
          <w:szCs w:val="24"/>
        </w:rPr>
      </w:pPr>
    </w:p>
    <w:p w14:paraId="370B02C1" w14:textId="133B40F8" w:rsidR="002B679D" w:rsidRPr="000875E4" w:rsidRDefault="002B679D" w:rsidP="002B679D">
      <w:pPr>
        <w:jc w:val="center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ПОВЕСТКА ДНЯ</w:t>
      </w:r>
      <w:r w:rsidR="00D259FC" w:rsidRPr="000875E4">
        <w:rPr>
          <w:rStyle w:val="af"/>
          <w:b/>
          <w:sz w:val="24"/>
          <w:szCs w:val="24"/>
        </w:rPr>
        <w:footnoteReference w:id="6"/>
      </w:r>
      <w:r w:rsidRPr="000875E4">
        <w:rPr>
          <w:b/>
          <w:sz w:val="24"/>
          <w:szCs w:val="24"/>
        </w:rPr>
        <w:t>:</w:t>
      </w:r>
    </w:p>
    <w:p w14:paraId="3C757F81" w14:textId="21D9F885" w:rsidR="002B679D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1.</w:t>
      </w:r>
    </w:p>
    <w:p w14:paraId="421FC1CF" w14:textId="0E3E6FC8" w:rsidR="00E60CF8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2.</w:t>
      </w:r>
    </w:p>
    <w:p w14:paraId="0C52F9BE" w14:textId="23394F07" w:rsidR="00E60CF8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3.</w:t>
      </w:r>
    </w:p>
    <w:p w14:paraId="78621C58" w14:textId="78314829" w:rsidR="008D7490" w:rsidRPr="000875E4" w:rsidRDefault="008D7490" w:rsidP="008D7490">
      <w:pPr>
        <w:pStyle w:val="a5"/>
        <w:tabs>
          <w:tab w:val="left" w:pos="993"/>
          <w:tab w:val="left" w:pos="1134"/>
        </w:tabs>
        <w:spacing w:before="120" w:after="120"/>
        <w:ind w:firstLine="567"/>
        <w:rPr>
          <w:b/>
          <w:i/>
          <w:color w:val="0070C0"/>
          <w:spacing w:val="-3"/>
          <w:szCs w:val="24"/>
        </w:rPr>
      </w:pPr>
      <w:r w:rsidRPr="000875E4">
        <w:rPr>
          <w:b/>
          <w:i/>
          <w:color w:val="0070C0"/>
          <w:spacing w:val="-3"/>
          <w:szCs w:val="24"/>
        </w:rPr>
        <w:t>Вариант 1. В случае проведения заседания Совета директоров в форме совместного присутствия:</w:t>
      </w:r>
    </w:p>
    <w:p w14:paraId="61EF02C3" w14:textId="703A028F" w:rsidR="00CF13CB" w:rsidRPr="000875E4" w:rsidRDefault="00E60CF8" w:rsidP="00E60CF8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Заседание состоится по адресу_________________________________________</w:t>
      </w:r>
      <w:r w:rsidRPr="000875E4">
        <w:rPr>
          <w:rStyle w:val="af"/>
          <w:sz w:val="24"/>
          <w:szCs w:val="24"/>
          <w:lang w:val="en-US"/>
        </w:rPr>
        <w:footnoteReference w:id="7"/>
      </w:r>
      <w:r w:rsidRPr="000875E4">
        <w:rPr>
          <w:sz w:val="24"/>
          <w:szCs w:val="24"/>
        </w:rPr>
        <w:t>.</w:t>
      </w:r>
    </w:p>
    <w:p w14:paraId="4A517F38" w14:textId="70DB5105" w:rsidR="00CF13CB" w:rsidRPr="000875E4" w:rsidRDefault="00E60CF8" w:rsidP="00E60CF8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Время начала заседания _______________________</w:t>
      </w:r>
      <w:r w:rsidRPr="000875E4">
        <w:rPr>
          <w:rStyle w:val="af"/>
          <w:sz w:val="24"/>
          <w:szCs w:val="24"/>
        </w:rPr>
        <w:footnoteReference w:id="8"/>
      </w:r>
      <w:r w:rsidRPr="000875E4">
        <w:rPr>
          <w:sz w:val="24"/>
          <w:szCs w:val="24"/>
        </w:rPr>
        <w:t>.</w:t>
      </w:r>
    </w:p>
    <w:p w14:paraId="0E889D2D" w14:textId="03C2C9CD" w:rsidR="005F5F1F" w:rsidRPr="000875E4" w:rsidRDefault="00191235" w:rsidP="00F32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и подписанное П</w:t>
      </w:r>
      <w:r w:rsidR="00F326A1" w:rsidRPr="000875E4">
        <w:rPr>
          <w:sz w:val="24"/>
          <w:szCs w:val="24"/>
        </w:rPr>
        <w:t xml:space="preserve">исьменное мнение направляется </w:t>
      </w:r>
      <w:r w:rsidR="007E444D" w:rsidRPr="000875E4">
        <w:rPr>
          <w:sz w:val="24"/>
          <w:szCs w:val="24"/>
        </w:rPr>
        <w:t>в срок не позднее ___________</w:t>
      </w:r>
      <w:r w:rsidR="007E444D" w:rsidRPr="000875E4">
        <w:rPr>
          <w:rStyle w:val="af"/>
          <w:sz w:val="24"/>
          <w:szCs w:val="24"/>
        </w:rPr>
        <w:footnoteReference w:id="9"/>
      </w:r>
      <w:r w:rsidR="007E444D" w:rsidRPr="000875E4">
        <w:rPr>
          <w:sz w:val="24"/>
          <w:szCs w:val="24"/>
        </w:rPr>
        <w:t>.</w:t>
      </w:r>
    </w:p>
    <w:p w14:paraId="3E2D82A4" w14:textId="4F6A014E" w:rsidR="005F5F1F" w:rsidRPr="000875E4" w:rsidRDefault="008D7490" w:rsidP="00F326A1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Письменное мнение может быть сформировано </w:t>
      </w:r>
      <w:r w:rsidR="00BF2FF7" w:rsidRPr="000875E4">
        <w:rPr>
          <w:sz w:val="24"/>
          <w:szCs w:val="24"/>
          <w:lang w:val="en-US"/>
        </w:rPr>
        <w:t>c</w:t>
      </w:r>
      <w:r w:rsidR="00BF2FF7" w:rsidRPr="000875E4">
        <w:rPr>
          <w:sz w:val="24"/>
          <w:szCs w:val="24"/>
        </w:rPr>
        <w:t xml:space="preserve"> использованием </w:t>
      </w:r>
      <w:r w:rsidRPr="000875E4">
        <w:rPr>
          <w:sz w:val="24"/>
          <w:szCs w:val="24"/>
        </w:rPr>
        <w:t>специального программного обеспечения</w:t>
      </w:r>
      <w:r w:rsidR="00BF2FF7" w:rsidRPr="000875E4">
        <w:rPr>
          <w:sz w:val="24"/>
          <w:szCs w:val="24"/>
        </w:rPr>
        <w:t xml:space="preserve"> в вышеуказанный срок</w:t>
      </w:r>
      <w:r w:rsidR="00650E7A" w:rsidRPr="000875E4">
        <w:rPr>
          <w:rStyle w:val="af"/>
          <w:sz w:val="24"/>
          <w:szCs w:val="24"/>
        </w:rPr>
        <w:footnoteReference w:id="10"/>
      </w:r>
      <w:r w:rsidRPr="000875E4">
        <w:rPr>
          <w:sz w:val="24"/>
          <w:szCs w:val="24"/>
        </w:rPr>
        <w:t>.</w:t>
      </w:r>
    </w:p>
    <w:p w14:paraId="25ECFA39" w14:textId="21F39CE7" w:rsidR="005F5F1F" w:rsidRPr="000875E4" w:rsidRDefault="005F5F1F" w:rsidP="002B679D">
      <w:pPr>
        <w:jc w:val="both"/>
        <w:rPr>
          <w:b/>
          <w:sz w:val="24"/>
          <w:szCs w:val="24"/>
        </w:rPr>
      </w:pPr>
    </w:p>
    <w:p w14:paraId="19D6FCCC" w14:textId="3DDC23C1" w:rsidR="00382DB1" w:rsidRDefault="00382DB1" w:rsidP="002B679D">
      <w:pPr>
        <w:jc w:val="both"/>
        <w:rPr>
          <w:b/>
          <w:sz w:val="24"/>
          <w:szCs w:val="24"/>
        </w:rPr>
      </w:pPr>
    </w:p>
    <w:p w14:paraId="4154887E" w14:textId="77777777" w:rsidR="009807E1" w:rsidRDefault="009807E1" w:rsidP="002B679D">
      <w:pPr>
        <w:jc w:val="both"/>
        <w:rPr>
          <w:b/>
          <w:sz w:val="24"/>
          <w:szCs w:val="24"/>
        </w:rPr>
      </w:pPr>
    </w:p>
    <w:p w14:paraId="13A3F14C" w14:textId="77777777" w:rsidR="009807E1" w:rsidRDefault="009807E1" w:rsidP="002B679D">
      <w:pPr>
        <w:jc w:val="both"/>
        <w:rPr>
          <w:b/>
          <w:sz w:val="24"/>
          <w:szCs w:val="24"/>
        </w:rPr>
      </w:pPr>
    </w:p>
    <w:p w14:paraId="5758E475" w14:textId="05BE069F" w:rsidR="008D7490" w:rsidRPr="000875E4" w:rsidRDefault="008D7490" w:rsidP="008D7490">
      <w:pPr>
        <w:pStyle w:val="a5"/>
        <w:tabs>
          <w:tab w:val="left" w:pos="993"/>
          <w:tab w:val="left" w:pos="1134"/>
        </w:tabs>
        <w:spacing w:before="120" w:after="120"/>
        <w:ind w:firstLine="567"/>
        <w:rPr>
          <w:b/>
          <w:i/>
          <w:color w:val="0070C0"/>
          <w:spacing w:val="-3"/>
          <w:szCs w:val="24"/>
        </w:rPr>
      </w:pPr>
      <w:r w:rsidRPr="000875E4">
        <w:rPr>
          <w:b/>
          <w:i/>
          <w:color w:val="0070C0"/>
          <w:spacing w:val="-3"/>
          <w:szCs w:val="24"/>
        </w:rPr>
        <w:lastRenderedPageBreak/>
        <w:t>Вариант 2. В случае проведения заседания Совета директоров в заочной форме:</w:t>
      </w:r>
    </w:p>
    <w:p w14:paraId="6967FF21" w14:textId="6BAC3A33" w:rsidR="008D7490" w:rsidRPr="000875E4" w:rsidRDefault="00D028BF" w:rsidP="008D7490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Голосование также мо</w:t>
      </w:r>
      <w:r w:rsidR="008D7490" w:rsidRPr="000875E4">
        <w:rPr>
          <w:sz w:val="24"/>
          <w:szCs w:val="24"/>
        </w:rPr>
        <w:t xml:space="preserve">жет быть </w:t>
      </w:r>
      <w:r w:rsidRPr="000875E4">
        <w:rPr>
          <w:sz w:val="24"/>
          <w:szCs w:val="24"/>
        </w:rPr>
        <w:t>осуществлено с использованием</w:t>
      </w:r>
      <w:r w:rsidR="008D7490" w:rsidRPr="000875E4">
        <w:rPr>
          <w:sz w:val="24"/>
          <w:szCs w:val="24"/>
        </w:rPr>
        <w:t xml:space="preserve"> специального программного обеспечения</w:t>
      </w:r>
      <w:r w:rsidRPr="000875E4">
        <w:rPr>
          <w:sz w:val="24"/>
          <w:szCs w:val="24"/>
        </w:rPr>
        <w:t xml:space="preserve"> в вышеуказанный срок</w:t>
      </w:r>
      <w:r w:rsidR="00650E7A" w:rsidRPr="000875E4">
        <w:rPr>
          <w:rStyle w:val="af"/>
          <w:sz w:val="24"/>
          <w:szCs w:val="24"/>
        </w:rPr>
        <w:footnoteReference w:id="11"/>
      </w:r>
      <w:r w:rsidR="008D7490" w:rsidRPr="000875E4">
        <w:rPr>
          <w:sz w:val="24"/>
          <w:szCs w:val="24"/>
        </w:rPr>
        <w:t>.</w:t>
      </w:r>
    </w:p>
    <w:p w14:paraId="5238F901" w14:textId="5649F541" w:rsidR="002B679D" w:rsidRPr="000875E4" w:rsidRDefault="002B679D" w:rsidP="002B679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</w:p>
    <w:p w14:paraId="6E52B440" w14:textId="77777777" w:rsidR="000E740A" w:rsidRPr="000875E4" w:rsidRDefault="000E740A" w:rsidP="002B679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</w:p>
    <w:p w14:paraId="6EB56A43" w14:textId="14449F50" w:rsidR="002B679D" w:rsidRPr="000875E4" w:rsidRDefault="002B679D" w:rsidP="002B679D">
      <w:pPr>
        <w:rPr>
          <w:sz w:val="24"/>
          <w:szCs w:val="24"/>
        </w:rPr>
      </w:pPr>
      <w:r w:rsidRPr="000875E4">
        <w:rPr>
          <w:sz w:val="24"/>
          <w:szCs w:val="24"/>
        </w:rPr>
        <w:t>Председатель Совета директоров</w:t>
      </w:r>
      <w:r w:rsidR="00E60CF8" w:rsidRPr="000875E4">
        <w:rPr>
          <w:rStyle w:val="af"/>
          <w:sz w:val="24"/>
          <w:szCs w:val="24"/>
        </w:rPr>
        <w:footnoteReference w:id="12"/>
      </w:r>
      <w:r w:rsidR="00E60CF8" w:rsidRPr="000875E4">
        <w:rPr>
          <w:sz w:val="24"/>
          <w:szCs w:val="24"/>
        </w:rPr>
        <w:t xml:space="preserve">       ____________________</w:t>
      </w:r>
      <w:r w:rsidR="00E60CF8" w:rsidRPr="000875E4">
        <w:rPr>
          <w:rStyle w:val="af"/>
          <w:sz w:val="24"/>
          <w:szCs w:val="24"/>
        </w:rPr>
        <w:footnoteReference w:id="13"/>
      </w:r>
      <w:r w:rsidR="00E60CF8" w:rsidRPr="000875E4">
        <w:rPr>
          <w:sz w:val="24"/>
          <w:szCs w:val="24"/>
        </w:rPr>
        <w:t xml:space="preserve">  _________________________</w:t>
      </w:r>
      <w:r w:rsidR="00E60CF8" w:rsidRPr="000875E4">
        <w:rPr>
          <w:rStyle w:val="af"/>
          <w:sz w:val="24"/>
          <w:szCs w:val="24"/>
        </w:rPr>
        <w:footnoteReference w:id="14"/>
      </w:r>
    </w:p>
    <w:p w14:paraId="088759C2" w14:textId="77777777" w:rsidR="009F1338" w:rsidRDefault="009F1338" w:rsidP="009F1338">
      <w:pPr>
        <w:rPr>
          <w:sz w:val="24"/>
          <w:szCs w:val="24"/>
        </w:rPr>
      </w:pPr>
    </w:p>
    <w:p w14:paraId="2F9EF587" w14:textId="77777777" w:rsidR="009F1338" w:rsidRDefault="009F1338" w:rsidP="009F1338">
      <w:pPr>
        <w:rPr>
          <w:sz w:val="24"/>
          <w:szCs w:val="24"/>
        </w:rPr>
      </w:pPr>
    </w:p>
    <w:p w14:paraId="4532F2BD" w14:textId="77777777" w:rsidR="009F1338" w:rsidRDefault="009F1338" w:rsidP="009F1338">
      <w:pPr>
        <w:rPr>
          <w:sz w:val="24"/>
          <w:szCs w:val="24"/>
        </w:rPr>
      </w:pPr>
    </w:p>
    <w:p w14:paraId="02C26A61" w14:textId="77777777" w:rsidR="009F1338" w:rsidRDefault="009F1338" w:rsidP="009F1338">
      <w:pPr>
        <w:rPr>
          <w:sz w:val="24"/>
          <w:szCs w:val="24"/>
        </w:rPr>
      </w:pPr>
    </w:p>
    <w:p w14:paraId="214028ED" w14:textId="22F3498A" w:rsidR="009F1338" w:rsidRDefault="009F1338" w:rsidP="009F1338"/>
    <w:p w14:paraId="6A5900FB" w14:textId="499E1A6A" w:rsidR="00DD3F23" w:rsidRDefault="00DD3F23" w:rsidP="009F1338"/>
    <w:p w14:paraId="51683D1B" w14:textId="25C3B4FF" w:rsidR="00DD3F23" w:rsidRDefault="00DD3F23" w:rsidP="009F1338"/>
    <w:p w14:paraId="60035B39" w14:textId="4382AB03" w:rsidR="00DD3F23" w:rsidRDefault="00DD3F23" w:rsidP="009F1338"/>
    <w:p w14:paraId="06E757A1" w14:textId="7A4CA5A9" w:rsidR="00DD3F23" w:rsidRDefault="00DD3F23" w:rsidP="009F1338"/>
    <w:p w14:paraId="697C305D" w14:textId="51BE722D" w:rsidR="00DD3F23" w:rsidRDefault="00DD3F23" w:rsidP="009F1338"/>
    <w:p w14:paraId="122F0962" w14:textId="475903F6" w:rsidR="00DD3F23" w:rsidRDefault="00DD3F23" w:rsidP="009F1338"/>
    <w:p w14:paraId="3CF9D134" w14:textId="430377AE" w:rsidR="00DD3F23" w:rsidRDefault="00DD3F23" w:rsidP="009F1338"/>
    <w:p w14:paraId="771313AB" w14:textId="7A1BE49A" w:rsidR="00DD3F23" w:rsidRDefault="00DD3F23" w:rsidP="009F1338"/>
    <w:p w14:paraId="1B1DF2A4" w14:textId="01FB9432" w:rsidR="00DD3F23" w:rsidRDefault="00DD3F23" w:rsidP="009F1338"/>
    <w:p w14:paraId="2B70E42F" w14:textId="63F86975" w:rsidR="00DD3F23" w:rsidRDefault="00DD3F23" w:rsidP="009F1338"/>
    <w:p w14:paraId="4BF297D4" w14:textId="32120AB5" w:rsidR="00DD3F23" w:rsidRDefault="00DD3F23" w:rsidP="009F1338"/>
    <w:p w14:paraId="79319E4A" w14:textId="63A78749" w:rsidR="00DD3F23" w:rsidRDefault="00DD3F23" w:rsidP="009F1338"/>
    <w:p w14:paraId="2CFDF2F5" w14:textId="1AC9E295" w:rsidR="00DD3F23" w:rsidRDefault="00DD3F23" w:rsidP="009F1338"/>
    <w:p w14:paraId="4E06256D" w14:textId="396F3733" w:rsidR="00DD3F23" w:rsidRDefault="00DD3F23" w:rsidP="009F1338"/>
    <w:p w14:paraId="7AA57697" w14:textId="1462B2A2" w:rsidR="00DD3F23" w:rsidRDefault="00DD3F23" w:rsidP="009F1338"/>
    <w:p w14:paraId="296BAC45" w14:textId="183E980A" w:rsidR="00DD3F23" w:rsidRDefault="00DD3F23" w:rsidP="009F1338"/>
    <w:p w14:paraId="345B741A" w14:textId="031D135F" w:rsidR="00DD3F23" w:rsidRDefault="00DD3F23" w:rsidP="009F1338"/>
    <w:p w14:paraId="0D7CC8FB" w14:textId="7D34CEE3" w:rsidR="00DD3F23" w:rsidRDefault="00DD3F23" w:rsidP="009F1338"/>
    <w:p w14:paraId="6DF1E4A1" w14:textId="0B3A23B0" w:rsidR="00DD3F23" w:rsidRDefault="00DD3F23" w:rsidP="009F1338"/>
    <w:p w14:paraId="5077CF82" w14:textId="0A646CE0" w:rsidR="00DD3F23" w:rsidRDefault="00DD3F23" w:rsidP="009F1338"/>
    <w:p w14:paraId="49B18B57" w14:textId="0FD5969A" w:rsidR="00DD3F23" w:rsidRDefault="00DD3F23" w:rsidP="009F1338"/>
    <w:p w14:paraId="0FFF4919" w14:textId="504D4C7F" w:rsidR="00DD3F23" w:rsidRDefault="00DD3F23" w:rsidP="009F1338"/>
    <w:p w14:paraId="407C8971" w14:textId="7267E204" w:rsidR="00DD3F23" w:rsidRDefault="00DD3F23" w:rsidP="009F1338"/>
    <w:p w14:paraId="1656AF9D" w14:textId="559058B2" w:rsidR="00DD3F23" w:rsidRDefault="00DD3F23" w:rsidP="009F1338"/>
    <w:p w14:paraId="1DA78C4B" w14:textId="43C210BB" w:rsidR="00DD3F23" w:rsidRDefault="00DD3F23" w:rsidP="009F1338"/>
    <w:p w14:paraId="0708A68F" w14:textId="319E4BD8" w:rsidR="00DD3F23" w:rsidRDefault="00DD3F23" w:rsidP="009F1338"/>
    <w:p w14:paraId="20D07CA1" w14:textId="7FB44D6C" w:rsidR="00DD3F23" w:rsidRDefault="00DD3F23" w:rsidP="009F1338"/>
    <w:p w14:paraId="430B30C1" w14:textId="2DA74AFF" w:rsidR="00DD3F23" w:rsidRDefault="00DD3F23" w:rsidP="009F1338"/>
    <w:p w14:paraId="05F4F6FA" w14:textId="7ED53E78" w:rsidR="00C965FE" w:rsidRDefault="00C965FE" w:rsidP="009F1338"/>
    <w:p w14:paraId="55CA780E" w14:textId="58DBD937" w:rsidR="00C965FE" w:rsidRDefault="00C965FE" w:rsidP="009F1338"/>
    <w:p w14:paraId="0528ED0C" w14:textId="13B578C2" w:rsidR="00C965FE" w:rsidRDefault="00C965FE" w:rsidP="009F1338"/>
    <w:p w14:paraId="33E664EC" w14:textId="574A96E2" w:rsidR="00C965FE" w:rsidRDefault="00C965FE" w:rsidP="009F1338"/>
    <w:p w14:paraId="638B368A" w14:textId="77777777" w:rsidR="00C965FE" w:rsidRDefault="00C965FE" w:rsidP="009F1338"/>
    <w:p w14:paraId="08C27A3A" w14:textId="77777777" w:rsidR="00DD3F23" w:rsidRPr="0008009A" w:rsidRDefault="00DD3F23" w:rsidP="009F1338"/>
    <w:p w14:paraId="6905C435" w14:textId="34DD1A21" w:rsidR="009F1338" w:rsidRPr="0008009A" w:rsidRDefault="009F1338" w:rsidP="009F1338">
      <w:r w:rsidRPr="0008009A">
        <w:t xml:space="preserve">Секретарь Совета директоров </w:t>
      </w:r>
    </w:p>
    <w:p w14:paraId="1D451C2B" w14:textId="77777777" w:rsidR="009F1338" w:rsidRPr="0008009A" w:rsidRDefault="009F1338" w:rsidP="009F1338">
      <w:r w:rsidRPr="0008009A">
        <w:t>_________________________</w:t>
      </w:r>
    </w:p>
    <w:p w14:paraId="7F565B35" w14:textId="77777777" w:rsidR="009F1338" w:rsidRPr="0008009A" w:rsidRDefault="009F1338" w:rsidP="009F1338">
      <w:r w:rsidRPr="0008009A">
        <w:t>(Фамилия и инициалы)</w:t>
      </w:r>
    </w:p>
    <w:p w14:paraId="2EF60C4C" w14:textId="77777777" w:rsidR="009F1338" w:rsidRPr="0008009A" w:rsidRDefault="009F1338" w:rsidP="009F1338">
      <w:r w:rsidRPr="0008009A">
        <w:t>Тел.: _______________</w:t>
      </w:r>
    </w:p>
    <w:p w14:paraId="304285D2" w14:textId="77777777" w:rsidR="009F1338" w:rsidRPr="0008009A" w:rsidRDefault="009F1338" w:rsidP="009F1338">
      <w:r w:rsidRPr="0008009A">
        <w:rPr>
          <w:lang w:val="en-US"/>
        </w:rPr>
        <w:t>e</w:t>
      </w:r>
      <w:r w:rsidRPr="0008009A">
        <w:t>-</w:t>
      </w:r>
      <w:r w:rsidRPr="0008009A">
        <w:rPr>
          <w:lang w:val="en-US"/>
        </w:rPr>
        <w:t>mail</w:t>
      </w:r>
      <w:r w:rsidRPr="0008009A">
        <w:t>: _____________</w:t>
      </w:r>
    </w:p>
    <w:p w14:paraId="077FFA39" w14:textId="54097529" w:rsidR="009E4569" w:rsidRPr="000875E4" w:rsidRDefault="009E4569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 xml:space="preserve">Приложение </w:t>
      </w:r>
      <w:r w:rsidR="002D30E4" w:rsidRPr="000875E4">
        <w:rPr>
          <w:sz w:val="24"/>
          <w:szCs w:val="24"/>
        </w:rPr>
        <w:t>2</w:t>
      </w:r>
    </w:p>
    <w:p w14:paraId="3B470ADC" w14:textId="3C3E5D47" w:rsidR="005D7BE2" w:rsidRDefault="005D7BE2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 xml:space="preserve">к Положению о порядке созыва и проведения заседаний Совета директоров </w:t>
      </w:r>
      <w:r w:rsidR="00047242" w:rsidRPr="000875E4">
        <w:rPr>
          <w:sz w:val="24"/>
          <w:szCs w:val="24"/>
        </w:rPr>
        <w:t>А</w:t>
      </w:r>
      <w:r w:rsidRPr="000875E4">
        <w:rPr>
          <w:sz w:val="24"/>
          <w:szCs w:val="24"/>
        </w:rPr>
        <w:t>кционерного общества</w:t>
      </w:r>
    </w:p>
    <w:p w14:paraId="39ADF87C" w14:textId="77777777" w:rsidR="00BA38B8" w:rsidRDefault="003376DD" w:rsidP="00BA38B8">
      <w:pPr>
        <w:ind w:left="5954"/>
        <w:rPr>
          <w:sz w:val="24"/>
          <w:szCs w:val="24"/>
        </w:rPr>
      </w:pPr>
      <w:r>
        <w:rPr>
          <w:sz w:val="24"/>
          <w:szCs w:val="24"/>
        </w:rPr>
        <w:t>«</w:t>
      </w:r>
      <w:r w:rsidR="00BA38B8">
        <w:rPr>
          <w:sz w:val="24"/>
          <w:szCs w:val="24"/>
        </w:rPr>
        <w:t>Дальневосточная энергетическая</w:t>
      </w:r>
    </w:p>
    <w:p w14:paraId="0666A037" w14:textId="62226E02" w:rsidR="00DF30AB" w:rsidRPr="000875E4" w:rsidRDefault="00BA38B8" w:rsidP="00BA38B8">
      <w:pPr>
        <w:ind w:left="5954"/>
        <w:rPr>
          <w:sz w:val="24"/>
          <w:szCs w:val="24"/>
        </w:rPr>
      </w:pPr>
      <w:r>
        <w:rPr>
          <w:sz w:val="24"/>
          <w:szCs w:val="24"/>
        </w:rPr>
        <w:t>управляющая компания – ГенерацияСети</w:t>
      </w:r>
      <w:r w:rsidR="00DF30AB">
        <w:rPr>
          <w:sz w:val="24"/>
          <w:szCs w:val="24"/>
        </w:rPr>
        <w:t>»</w:t>
      </w:r>
    </w:p>
    <w:p w14:paraId="300B45E7" w14:textId="58F4C948" w:rsidR="00047242" w:rsidRPr="000875E4" w:rsidRDefault="00047242" w:rsidP="00047242">
      <w:pPr>
        <w:ind w:left="6237"/>
        <w:rPr>
          <w:sz w:val="24"/>
          <w:szCs w:val="24"/>
        </w:rPr>
      </w:pPr>
    </w:p>
    <w:p w14:paraId="41DAB595" w14:textId="77777777" w:rsidR="00382DB1" w:rsidRPr="000875E4" w:rsidRDefault="00382DB1" w:rsidP="00047242">
      <w:pPr>
        <w:ind w:left="6237"/>
        <w:rPr>
          <w:sz w:val="12"/>
        </w:rPr>
      </w:pPr>
    </w:p>
    <w:p w14:paraId="6FB83E6B" w14:textId="77777777" w:rsidR="00650E7A" w:rsidRPr="000875E4" w:rsidRDefault="00650E7A" w:rsidP="00650E7A">
      <w:pPr>
        <w:pStyle w:val="10"/>
        <w:ind w:firstLine="0"/>
        <w:rPr>
          <w:sz w:val="28"/>
        </w:rPr>
      </w:pPr>
      <w:r w:rsidRPr="000875E4">
        <w:rPr>
          <w:sz w:val="28"/>
        </w:rPr>
        <w:t>СОВЕТ ДИРЕКТОРОВ</w:t>
      </w:r>
    </w:p>
    <w:p w14:paraId="0A3F84A9" w14:textId="77777777" w:rsidR="00650E7A" w:rsidRPr="000875E4" w:rsidRDefault="00650E7A" w:rsidP="00650E7A">
      <w:pPr>
        <w:pStyle w:val="aa"/>
        <w:rPr>
          <w:rFonts w:ascii="Times New Roman" w:hAnsi="Times New Roman"/>
        </w:rPr>
      </w:pPr>
      <w:r w:rsidRPr="000875E4">
        <w:rPr>
          <w:rFonts w:ascii="Times New Roman" w:hAnsi="Times New Roman"/>
        </w:rPr>
        <w:t xml:space="preserve">Акционерного общества </w:t>
      </w:r>
    </w:p>
    <w:p w14:paraId="41D10F8D" w14:textId="3B88B8C4" w:rsidR="00650E7A" w:rsidRPr="009807E1" w:rsidRDefault="003376DD" w:rsidP="00650E7A">
      <w:pPr>
        <w:pStyle w:val="aa"/>
        <w:rPr>
          <w:rFonts w:ascii="Times New Roman" w:hAnsi="Times New Roman"/>
        </w:rPr>
      </w:pPr>
      <w:r w:rsidRPr="009807E1">
        <w:rPr>
          <w:rFonts w:ascii="Times New Roman" w:hAnsi="Times New Roman"/>
        </w:rPr>
        <w:t>«Дальневосточная энергетическая управляющая компания</w:t>
      </w:r>
      <w:r w:rsidR="005E3C3E">
        <w:rPr>
          <w:rFonts w:ascii="Times New Roman" w:hAnsi="Times New Roman"/>
        </w:rPr>
        <w:t xml:space="preserve"> </w:t>
      </w:r>
      <w:r w:rsidRPr="009807E1">
        <w:rPr>
          <w:rFonts w:ascii="Times New Roman" w:hAnsi="Times New Roman"/>
        </w:rPr>
        <w:t>- ГенерацияСети</w:t>
      </w:r>
      <w:r w:rsidR="00650E7A" w:rsidRPr="009807E1">
        <w:rPr>
          <w:rFonts w:ascii="Times New Roman" w:hAnsi="Times New Roman"/>
        </w:rPr>
        <w:t>»</w:t>
      </w:r>
    </w:p>
    <w:p w14:paraId="0C4E6AFE" w14:textId="77777777" w:rsidR="00650E7A" w:rsidRPr="000875E4" w:rsidRDefault="00650E7A" w:rsidP="00650E7A">
      <w:pPr>
        <w:jc w:val="both"/>
      </w:pPr>
    </w:p>
    <w:p w14:paraId="376B52CA" w14:textId="77777777" w:rsidR="00650E7A" w:rsidRPr="000875E4" w:rsidRDefault="00650E7A" w:rsidP="00650E7A">
      <w:pPr>
        <w:jc w:val="right"/>
        <w:rPr>
          <w:b/>
        </w:rPr>
      </w:pPr>
      <w:r w:rsidRPr="00087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F19A69" wp14:editId="38BD96AC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452870" cy="1460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5287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347D8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pt" to="50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" o:allowincell="f" strokeweight="2pt"/>
            </w:pict>
          </mc:Fallback>
        </mc:AlternateContent>
      </w:r>
    </w:p>
    <w:p w14:paraId="2B53D1EC" w14:textId="655B8503" w:rsidR="00650E7A" w:rsidRPr="000875E4" w:rsidRDefault="009759FB" w:rsidP="00650E7A">
      <w:pPr>
        <w:pStyle w:val="2"/>
        <w:rPr>
          <w:sz w:val="28"/>
        </w:rPr>
      </w:pPr>
      <w:r>
        <w:rPr>
          <w:sz w:val="28"/>
        </w:rPr>
        <w:t>ПИСЬМЕННОЕ МНЕНИЕ</w:t>
      </w:r>
    </w:p>
    <w:p w14:paraId="49A90999" w14:textId="35399000" w:rsidR="00650E7A" w:rsidRPr="000875E4" w:rsidRDefault="00650E7A" w:rsidP="00650E7A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для голосования по вопросам повестки дня заседания</w:t>
      </w:r>
    </w:p>
    <w:p w14:paraId="214AE2A8" w14:textId="0724FF96" w:rsidR="00650E7A" w:rsidRPr="000875E4" w:rsidRDefault="00650E7A" w:rsidP="007A1F48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Совета директоров АО «</w:t>
      </w:r>
      <w:r w:rsidR="00BA38B8">
        <w:rPr>
          <w:sz w:val="24"/>
          <w:szCs w:val="24"/>
        </w:rPr>
        <w:t>ДВЭУК-ГенерацияСети</w:t>
      </w:r>
      <w:r w:rsidRPr="000875E4">
        <w:rPr>
          <w:sz w:val="24"/>
          <w:szCs w:val="24"/>
        </w:rPr>
        <w:t xml:space="preserve">», </w:t>
      </w:r>
      <w:r w:rsidR="007A1F48" w:rsidRPr="000875E4">
        <w:rPr>
          <w:sz w:val="24"/>
          <w:szCs w:val="24"/>
        </w:rPr>
        <w:br/>
      </w:r>
      <w:r w:rsidRPr="000875E4">
        <w:rPr>
          <w:sz w:val="24"/>
          <w:szCs w:val="24"/>
        </w:rPr>
        <w:t xml:space="preserve">проводимого в форме совместного присутствия </w:t>
      </w:r>
      <w:r w:rsidRPr="000875E4">
        <w:rPr>
          <w:spacing w:val="-2"/>
          <w:sz w:val="24"/>
          <w:szCs w:val="24"/>
        </w:rPr>
        <w:t>_______________________</w:t>
      </w:r>
      <w:r w:rsidRPr="000875E4">
        <w:rPr>
          <w:rStyle w:val="af"/>
          <w:b w:val="0"/>
          <w:spacing w:val="-2"/>
          <w:sz w:val="24"/>
          <w:szCs w:val="24"/>
        </w:rPr>
        <w:footnoteReference w:id="15"/>
      </w:r>
    </w:p>
    <w:p w14:paraId="50E6018D" w14:textId="77777777" w:rsidR="00650E7A" w:rsidRPr="000875E4" w:rsidRDefault="00650E7A" w:rsidP="00650E7A">
      <w:pPr>
        <w:jc w:val="both"/>
      </w:pPr>
    </w:p>
    <w:p w14:paraId="22D652BE" w14:textId="77777777" w:rsidR="00650E7A" w:rsidRPr="000875E4" w:rsidRDefault="00650E7A" w:rsidP="00650E7A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</w:p>
    <w:p w14:paraId="133118AB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D8C2333" w14:textId="77777777" w:rsidR="00650E7A" w:rsidRPr="000875E4" w:rsidRDefault="00650E7A" w:rsidP="00650E7A">
      <w:pPr>
        <w:pStyle w:val="31"/>
        <w:ind w:firstLine="0"/>
        <w:rPr>
          <w:sz w:val="20"/>
        </w:rPr>
      </w:pPr>
    </w:p>
    <w:p w14:paraId="642F3584" w14:textId="77777777" w:rsidR="00650E7A" w:rsidRPr="000875E4" w:rsidRDefault="00650E7A" w:rsidP="00650E7A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0224E891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CFAAD75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17DD56D9" w14:textId="77777777" w:rsidR="00650E7A" w:rsidRPr="000875E4" w:rsidRDefault="00650E7A" w:rsidP="00650E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650E7A" w:rsidRPr="000875E4" w14:paraId="7CE6EFF8" w14:textId="77777777" w:rsidTr="00974E70">
        <w:tc>
          <w:tcPr>
            <w:tcW w:w="2268" w:type="dxa"/>
            <w:tcBorders>
              <w:right w:val="single" w:sz="4" w:space="0" w:color="auto"/>
            </w:tcBorders>
          </w:tcPr>
          <w:p w14:paraId="2159782F" w14:textId="77777777" w:rsidR="00650E7A" w:rsidRPr="000875E4" w:rsidRDefault="00650E7A" w:rsidP="00974E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646324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63C1B2B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1836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0CC4CE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4290F4D4" w14:textId="77777777" w:rsidR="00650E7A" w:rsidRPr="000875E4" w:rsidRDefault="00650E7A" w:rsidP="00650E7A">
      <w:pPr>
        <w:jc w:val="center"/>
        <w:rPr>
          <w:sz w:val="24"/>
          <w:szCs w:val="24"/>
        </w:rPr>
      </w:pPr>
    </w:p>
    <w:p w14:paraId="4E0D4D0B" w14:textId="77777777" w:rsidR="00650E7A" w:rsidRPr="000875E4" w:rsidRDefault="00650E7A" w:rsidP="00650E7A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6F518BA4" w14:textId="77777777" w:rsidR="00650E7A" w:rsidRPr="000875E4" w:rsidRDefault="00650E7A" w:rsidP="00650E7A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</w:p>
    <w:p w14:paraId="2666FAF5" w14:textId="77777777" w:rsidR="00650E7A" w:rsidRPr="000875E4" w:rsidRDefault="00650E7A" w:rsidP="00650E7A">
      <w:pPr>
        <w:pStyle w:val="31"/>
        <w:ind w:firstLine="0"/>
        <w:rPr>
          <w:sz w:val="20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7B63D87" w14:textId="77777777" w:rsidR="00650E7A" w:rsidRPr="000875E4" w:rsidRDefault="00650E7A" w:rsidP="00650E7A">
      <w:pPr>
        <w:pStyle w:val="31"/>
        <w:ind w:firstLine="0"/>
        <w:rPr>
          <w:sz w:val="20"/>
        </w:rPr>
      </w:pPr>
    </w:p>
    <w:p w14:paraId="05634A8C" w14:textId="77777777" w:rsidR="00650E7A" w:rsidRPr="000875E4" w:rsidRDefault="00650E7A" w:rsidP="00650E7A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4D2FA2EB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3789E4D8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401CF348" w14:textId="77777777" w:rsidR="00650E7A" w:rsidRPr="000875E4" w:rsidRDefault="00650E7A" w:rsidP="00650E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650E7A" w:rsidRPr="000875E4" w14:paraId="292E8C28" w14:textId="77777777" w:rsidTr="00974E70">
        <w:tc>
          <w:tcPr>
            <w:tcW w:w="2268" w:type="dxa"/>
            <w:tcBorders>
              <w:right w:val="single" w:sz="4" w:space="0" w:color="auto"/>
            </w:tcBorders>
          </w:tcPr>
          <w:p w14:paraId="31ADEF91" w14:textId="77777777" w:rsidR="00650E7A" w:rsidRPr="000875E4" w:rsidRDefault="00650E7A" w:rsidP="00974E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CC626B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3E88D6B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271A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96D323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79C394F9" w14:textId="77777777" w:rsidR="00650E7A" w:rsidRPr="000875E4" w:rsidRDefault="00650E7A" w:rsidP="00650E7A">
      <w:pPr>
        <w:jc w:val="center"/>
        <w:rPr>
          <w:sz w:val="24"/>
          <w:szCs w:val="24"/>
        </w:rPr>
      </w:pPr>
    </w:p>
    <w:p w14:paraId="5F37085F" w14:textId="77777777" w:rsidR="00650E7A" w:rsidRPr="000875E4" w:rsidRDefault="00650E7A" w:rsidP="00650E7A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5D48FE59" w14:textId="77777777" w:rsidR="00650E7A" w:rsidRPr="000875E4" w:rsidRDefault="00650E7A" w:rsidP="00650E7A">
      <w:pPr>
        <w:jc w:val="both"/>
      </w:pPr>
    </w:p>
    <w:p w14:paraId="5452945E" w14:textId="43E870F1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Заполненн</w:t>
      </w:r>
      <w:r w:rsidR="009759FB">
        <w:rPr>
          <w:b w:val="0"/>
          <w:sz w:val="24"/>
          <w:szCs w:val="24"/>
        </w:rPr>
        <w:t>ое</w:t>
      </w:r>
      <w:r w:rsidRPr="000875E4">
        <w:rPr>
          <w:b w:val="0"/>
          <w:sz w:val="24"/>
          <w:szCs w:val="24"/>
        </w:rPr>
        <w:t xml:space="preserve"> и подписанн</w:t>
      </w:r>
      <w:r w:rsidR="009759FB">
        <w:rPr>
          <w:b w:val="0"/>
          <w:sz w:val="24"/>
          <w:szCs w:val="24"/>
        </w:rPr>
        <w:t>ое</w:t>
      </w:r>
      <w:r w:rsidRPr="000875E4">
        <w:rPr>
          <w:b w:val="0"/>
          <w:sz w:val="24"/>
          <w:szCs w:val="24"/>
        </w:rPr>
        <w:t xml:space="preserve"> </w:t>
      </w:r>
      <w:r w:rsidR="009759FB">
        <w:rPr>
          <w:b w:val="0"/>
          <w:sz w:val="24"/>
          <w:szCs w:val="24"/>
        </w:rPr>
        <w:t>Письменное мнение</w:t>
      </w:r>
      <w:r w:rsidRPr="000875E4">
        <w:rPr>
          <w:b w:val="0"/>
          <w:sz w:val="24"/>
          <w:szCs w:val="24"/>
        </w:rPr>
        <w:t xml:space="preserve"> направляется </w:t>
      </w:r>
      <w:r w:rsidRPr="000875E4">
        <w:rPr>
          <w:b w:val="0"/>
          <w:spacing w:val="-2"/>
          <w:sz w:val="24"/>
          <w:szCs w:val="24"/>
        </w:rPr>
        <w:t>по электронной почте ______________________</w:t>
      </w:r>
      <w:r w:rsidRPr="000875E4">
        <w:rPr>
          <w:rStyle w:val="af"/>
          <w:b w:val="0"/>
          <w:spacing w:val="-2"/>
          <w:sz w:val="24"/>
          <w:szCs w:val="24"/>
        </w:rPr>
        <w:footnoteReference w:id="16"/>
      </w:r>
      <w:r w:rsidRPr="000875E4">
        <w:rPr>
          <w:b w:val="0"/>
          <w:spacing w:val="-2"/>
          <w:sz w:val="24"/>
          <w:szCs w:val="24"/>
        </w:rPr>
        <w:t xml:space="preserve"> и (или) </w:t>
      </w:r>
      <w:r w:rsidRPr="000875E4">
        <w:rPr>
          <w:b w:val="0"/>
          <w:sz w:val="24"/>
          <w:szCs w:val="24"/>
        </w:rPr>
        <w:t>по факсу ____________________</w:t>
      </w:r>
      <w:r w:rsidRPr="000875E4">
        <w:rPr>
          <w:rStyle w:val="af"/>
          <w:b w:val="0"/>
          <w:sz w:val="24"/>
          <w:szCs w:val="24"/>
        </w:rPr>
        <w:footnoteReference w:id="17"/>
      </w:r>
      <w:r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pacing w:val="-2"/>
          <w:sz w:val="24"/>
          <w:szCs w:val="24"/>
        </w:rPr>
        <w:t xml:space="preserve">либо в оригинале </w:t>
      </w:r>
      <w:r w:rsidRPr="000875E4">
        <w:rPr>
          <w:b w:val="0"/>
          <w:sz w:val="24"/>
          <w:szCs w:val="24"/>
        </w:rPr>
        <w:t>в срок не позднее ____________________</w:t>
      </w:r>
      <w:r w:rsidRPr="000875E4">
        <w:rPr>
          <w:rStyle w:val="af"/>
          <w:b w:val="0"/>
          <w:sz w:val="24"/>
          <w:szCs w:val="24"/>
        </w:rPr>
        <w:footnoteReference w:id="18"/>
      </w:r>
      <w:r w:rsidRPr="000875E4">
        <w:rPr>
          <w:b w:val="0"/>
          <w:sz w:val="24"/>
          <w:szCs w:val="24"/>
        </w:rPr>
        <w:t>.</w:t>
      </w:r>
    </w:p>
    <w:p w14:paraId="7F12B389" w14:textId="60CCCBED" w:rsidR="00650E7A" w:rsidRPr="000875E4" w:rsidRDefault="009759FB" w:rsidP="00650E7A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Письменное мнение</w:t>
      </w:r>
      <w:r w:rsidR="00650E7A" w:rsidRPr="000875E4">
        <w:rPr>
          <w:b w:val="0"/>
          <w:sz w:val="24"/>
          <w:szCs w:val="24"/>
        </w:rPr>
        <w:t>, поступивш</w:t>
      </w:r>
      <w:r>
        <w:rPr>
          <w:b w:val="0"/>
          <w:sz w:val="24"/>
          <w:szCs w:val="24"/>
        </w:rPr>
        <w:t>ее</w:t>
      </w:r>
      <w:r w:rsidR="00650E7A" w:rsidRPr="000875E4">
        <w:rPr>
          <w:b w:val="0"/>
          <w:sz w:val="24"/>
          <w:szCs w:val="24"/>
        </w:rPr>
        <w:t xml:space="preserve"> в Общество по истечении вышеуказанного срока, не учитывается при </w:t>
      </w:r>
      <w:r w:rsidR="007A1F48" w:rsidRPr="000875E4">
        <w:rPr>
          <w:b w:val="0"/>
          <w:sz w:val="24"/>
          <w:szCs w:val="24"/>
        </w:rPr>
        <w:t xml:space="preserve">определении кворума, </w:t>
      </w:r>
      <w:r w:rsidR="00650E7A" w:rsidRPr="000875E4">
        <w:rPr>
          <w:b w:val="0"/>
          <w:sz w:val="24"/>
          <w:szCs w:val="24"/>
        </w:rPr>
        <w:t>подсчете голосов и подведении итогов голосования.</w:t>
      </w:r>
    </w:p>
    <w:p w14:paraId="0B7E835D" w14:textId="40C1FEFB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br/>
      </w:r>
      <w:r w:rsidRPr="000875E4">
        <w:rPr>
          <w:b w:val="0"/>
          <w:sz w:val="24"/>
          <w:szCs w:val="24"/>
        </w:rPr>
        <w:br/>
      </w:r>
      <w:r w:rsidRPr="000875E4">
        <w:rPr>
          <w:b w:val="0"/>
          <w:sz w:val="24"/>
          <w:szCs w:val="24"/>
        </w:rPr>
        <w:lastRenderedPageBreak/>
        <w:t xml:space="preserve">Оригинал </w:t>
      </w:r>
      <w:r w:rsidR="009759FB">
        <w:rPr>
          <w:b w:val="0"/>
          <w:sz w:val="24"/>
          <w:szCs w:val="24"/>
        </w:rPr>
        <w:t>Письменного мнения</w:t>
      </w:r>
      <w:r w:rsidRPr="000875E4">
        <w:rPr>
          <w:b w:val="0"/>
          <w:sz w:val="24"/>
          <w:szCs w:val="24"/>
        </w:rPr>
        <w:t xml:space="preserve"> </w:t>
      </w:r>
      <w:r w:rsidR="009F1338">
        <w:rPr>
          <w:b w:val="0"/>
          <w:sz w:val="24"/>
          <w:szCs w:val="24"/>
        </w:rPr>
        <w:t>необходимо</w:t>
      </w:r>
      <w:r w:rsidRPr="000875E4">
        <w:rPr>
          <w:b w:val="0"/>
          <w:sz w:val="24"/>
          <w:szCs w:val="24"/>
        </w:rPr>
        <w:t xml:space="preserve"> направить по адресу: ______________________________________________________________</w:t>
      </w:r>
      <w:r w:rsidRPr="000875E4">
        <w:rPr>
          <w:rStyle w:val="af"/>
          <w:b w:val="0"/>
          <w:sz w:val="24"/>
          <w:szCs w:val="24"/>
        </w:rPr>
        <w:footnoteReference w:id="19"/>
      </w:r>
      <w:r w:rsidRPr="000875E4">
        <w:rPr>
          <w:b w:val="0"/>
          <w:sz w:val="24"/>
          <w:szCs w:val="24"/>
        </w:rPr>
        <w:t>.</w:t>
      </w:r>
    </w:p>
    <w:p w14:paraId="0F822C2D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</w:p>
    <w:p w14:paraId="0FE58654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Также голосование может быть осуществлено с использованием специального программного обеспечения в вышеуказанный срок</w:t>
      </w:r>
      <w:r w:rsidRPr="000875E4">
        <w:rPr>
          <w:rStyle w:val="af"/>
          <w:b w:val="0"/>
          <w:sz w:val="24"/>
          <w:szCs w:val="24"/>
        </w:rPr>
        <w:footnoteReference w:id="20"/>
      </w:r>
      <w:r w:rsidRPr="000875E4">
        <w:rPr>
          <w:b w:val="0"/>
          <w:sz w:val="24"/>
          <w:szCs w:val="24"/>
        </w:rPr>
        <w:t>.</w:t>
      </w:r>
    </w:p>
    <w:p w14:paraId="735EFF08" w14:textId="77777777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</w:p>
    <w:p w14:paraId="1E6AD0CB" w14:textId="77777777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</w:p>
    <w:p w14:paraId="02D8AB08" w14:textId="77777777" w:rsidR="00650E7A" w:rsidRPr="000875E4" w:rsidRDefault="00650E7A" w:rsidP="00650E7A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14:paraId="4D25F69F" w14:textId="5FA2ACFC" w:rsidR="00650E7A" w:rsidRPr="000875E4" w:rsidRDefault="00650E7A" w:rsidP="00650E7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5E3C3E">
        <w:rPr>
          <w:rFonts w:ascii="Times New Roman" w:hAnsi="Times New Roman"/>
          <w:b w:val="0"/>
          <w:sz w:val="24"/>
          <w:szCs w:val="24"/>
        </w:rPr>
        <w:t>ДВЭУК-ГенерацияСети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 / ___________________________________</w:t>
      </w:r>
    </w:p>
    <w:p w14:paraId="44730BC1" w14:textId="77777777" w:rsidR="00650E7A" w:rsidRPr="000875E4" w:rsidRDefault="00650E7A" w:rsidP="00650E7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0C96BB5D" w14:textId="10D08BE0" w:rsidR="00650E7A" w:rsidRPr="000875E4" w:rsidRDefault="00650E7A" w:rsidP="00650E7A">
      <w:pPr>
        <w:rPr>
          <w:sz w:val="24"/>
          <w:szCs w:val="24"/>
        </w:rPr>
      </w:pPr>
    </w:p>
    <w:p w14:paraId="2B92D28A" w14:textId="77777777" w:rsidR="007A1F48" w:rsidRPr="000875E4" w:rsidRDefault="007A1F48" w:rsidP="00650E7A">
      <w:pPr>
        <w:rPr>
          <w:sz w:val="24"/>
          <w:szCs w:val="24"/>
        </w:rPr>
      </w:pPr>
    </w:p>
    <w:p w14:paraId="19E3B52E" w14:textId="77777777" w:rsidR="007A1F48" w:rsidRPr="000875E4" w:rsidRDefault="007A1F48" w:rsidP="007A1F48">
      <w:pPr>
        <w:rPr>
          <w:sz w:val="24"/>
          <w:szCs w:val="24"/>
        </w:rPr>
      </w:pPr>
    </w:p>
    <w:p w14:paraId="7904F442" w14:textId="0C0A40EC" w:rsidR="007A1F48" w:rsidRPr="000875E4" w:rsidRDefault="007A1F48" w:rsidP="00650E7A">
      <w:pPr>
        <w:rPr>
          <w:sz w:val="24"/>
          <w:szCs w:val="24"/>
        </w:rPr>
      </w:pPr>
    </w:p>
    <w:p w14:paraId="1A746273" w14:textId="784AF7F0" w:rsidR="00650E7A" w:rsidRPr="000875E4" w:rsidRDefault="00650E7A" w:rsidP="00650E7A">
      <w:pPr>
        <w:jc w:val="center"/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t xml:space="preserve">без подписи члена Совета директоров </w:t>
      </w:r>
      <w:r w:rsidR="009759FB">
        <w:rPr>
          <w:b/>
          <w:caps/>
          <w:sz w:val="24"/>
          <w:szCs w:val="24"/>
        </w:rPr>
        <w:t>ПИСЬМЕННОЕ МНЕНИЕ</w:t>
      </w:r>
      <w:r w:rsidRPr="000875E4">
        <w:rPr>
          <w:b/>
          <w:caps/>
          <w:sz w:val="24"/>
          <w:szCs w:val="24"/>
        </w:rPr>
        <w:t xml:space="preserve"> является недействительным</w:t>
      </w:r>
      <w:r w:rsidR="007A1F48" w:rsidRPr="000875E4">
        <w:rPr>
          <w:rStyle w:val="af"/>
          <w:b/>
          <w:caps/>
          <w:sz w:val="24"/>
          <w:szCs w:val="24"/>
        </w:rPr>
        <w:footnoteReference w:id="21"/>
      </w:r>
    </w:p>
    <w:p w14:paraId="28DC2D71" w14:textId="77777777" w:rsidR="009E4569" w:rsidRPr="000875E4" w:rsidRDefault="009E4569">
      <w:pPr>
        <w:pStyle w:val="a4"/>
        <w:rPr>
          <w:b w:val="0"/>
          <w:sz w:val="12"/>
        </w:rPr>
      </w:pPr>
    </w:p>
    <w:p w14:paraId="73133D7B" w14:textId="77777777" w:rsidR="009E4569" w:rsidRPr="000875E4" w:rsidRDefault="009E4569">
      <w:pPr>
        <w:pStyle w:val="a4"/>
        <w:jc w:val="both"/>
        <w:rPr>
          <w:b w:val="0"/>
          <w:sz w:val="6"/>
        </w:rPr>
      </w:pPr>
    </w:p>
    <w:p w14:paraId="6EBF804D" w14:textId="53DE1FBA" w:rsidR="009E4569" w:rsidRPr="000875E4" w:rsidRDefault="009E4569" w:rsidP="00F13A5F">
      <w:pPr>
        <w:ind w:firstLine="5812"/>
        <w:rPr>
          <w:sz w:val="24"/>
          <w:szCs w:val="24"/>
        </w:rPr>
      </w:pPr>
      <w:r w:rsidRPr="000875E4">
        <w:rPr>
          <w:sz w:val="22"/>
        </w:rPr>
        <w:br w:type="page"/>
      </w:r>
      <w:r w:rsidRPr="000875E4">
        <w:rPr>
          <w:sz w:val="24"/>
          <w:szCs w:val="24"/>
        </w:rPr>
        <w:lastRenderedPageBreak/>
        <w:t xml:space="preserve">Приложение </w:t>
      </w:r>
      <w:r w:rsidR="00047242" w:rsidRPr="000875E4">
        <w:rPr>
          <w:sz w:val="24"/>
          <w:szCs w:val="24"/>
        </w:rPr>
        <w:t>3</w:t>
      </w:r>
    </w:p>
    <w:p w14:paraId="6A8C522A" w14:textId="64D36904" w:rsidR="009E4569" w:rsidRDefault="009E4569" w:rsidP="00F13A5F">
      <w:pPr>
        <w:ind w:left="5812"/>
        <w:rPr>
          <w:sz w:val="24"/>
          <w:szCs w:val="24"/>
        </w:rPr>
      </w:pPr>
      <w:bookmarkStart w:id="7" w:name="OLE_LINK71"/>
      <w:bookmarkStart w:id="8" w:name="OLE_LINK72"/>
      <w:r w:rsidRPr="000875E4">
        <w:rPr>
          <w:sz w:val="24"/>
          <w:szCs w:val="24"/>
        </w:rPr>
        <w:t xml:space="preserve">к Положению о порядке созыва и проведения заседаний Совета директоров </w:t>
      </w:r>
      <w:r w:rsidR="00047242" w:rsidRPr="000875E4">
        <w:rPr>
          <w:sz w:val="24"/>
          <w:szCs w:val="24"/>
        </w:rPr>
        <w:t>А</w:t>
      </w:r>
      <w:r w:rsidRPr="000875E4">
        <w:rPr>
          <w:sz w:val="24"/>
          <w:szCs w:val="24"/>
        </w:rPr>
        <w:t>кционерного общества</w:t>
      </w:r>
    </w:p>
    <w:p w14:paraId="5DE32F12" w14:textId="77777777" w:rsidR="00BA38B8" w:rsidRDefault="00DF30AB" w:rsidP="005E3C3E">
      <w:pPr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="00BA38B8">
        <w:rPr>
          <w:sz w:val="24"/>
          <w:szCs w:val="24"/>
        </w:rPr>
        <w:t>Дальневосточная энергетическая</w:t>
      </w:r>
    </w:p>
    <w:p w14:paraId="64C07F9A" w14:textId="6F91B867" w:rsidR="00DF30AB" w:rsidRPr="000875E4" w:rsidRDefault="00BA38B8" w:rsidP="005E3C3E">
      <w:pPr>
        <w:ind w:left="5812"/>
        <w:rPr>
          <w:sz w:val="24"/>
          <w:szCs w:val="24"/>
        </w:rPr>
      </w:pPr>
      <w:r>
        <w:rPr>
          <w:sz w:val="24"/>
          <w:szCs w:val="24"/>
        </w:rPr>
        <w:t>управляющая компания – ГенерацияСети</w:t>
      </w:r>
      <w:r w:rsidR="00DF30AB">
        <w:rPr>
          <w:sz w:val="24"/>
          <w:szCs w:val="24"/>
        </w:rPr>
        <w:t>»</w:t>
      </w:r>
    </w:p>
    <w:bookmarkEnd w:id="7"/>
    <w:bookmarkEnd w:id="8"/>
    <w:p w14:paraId="215FB351" w14:textId="286B8CA1" w:rsidR="009E4569" w:rsidRPr="000875E4" w:rsidRDefault="009E4569">
      <w:pPr>
        <w:widowControl w:val="0"/>
        <w:jc w:val="both"/>
      </w:pPr>
    </w:p>
    <w:p w14:paraId="40FECC4A" w14:textId="70CDE676" w:rsidR="00905624" w:rsidRPr="000875E4" w:rsidRDefault="00905624">
      <w:pPr>
        <w:widowControl w:val="0"/>
        <w:jc w:val="both"/>
      </w:pPr>
    </w:p>
    <w:p w14:paraId="260F3AE6" w14:textId="77777777" w:rsidR="00905624" w:rsidRPr="000875E4" w:rsidRDefault="00905624">
      <w:pPr>
        <w:widowControl w:val="0"/>
        <w:jc w:val="both"/>
      </w:pPr>
    </w:p>
    <w:p w14:paraId="6F6F0131" w14:textId="77777777" w:rsidR="009E4569" w:rsidRPr="000875E4" w:rsidRDefault="009E4569">
      <w:pPr>
        <w:pStyle w:val="10"/>
        <w:ind w:firstLine="0"/>
        <w:rPr>
          <w:sz w:val="28"/>
        </w:rPr>
      </w:pPr>
      <w:r w:rsidRPr="000875E4">
        <w:rPr>
          <w:sz w:val="28"/>
        </w:rPr>
        <w:t>СОВЕТ ДИРЕКТОРОВ</w:t>
      </w:r>
    </w:p>
    <w:p w14:paraId="108D9BAE" w14:textId="64756B3B" w:rsidR="009E4569" w:rsidRPr="000875E4" w:rsidRDefault="00047242">
      <w:pPr>
        <w:pStyle w:val="aa"/>
        <w:rPr>
          <w:rFonts w:ascii="Times New Roman" w:hAnsi="Times New Roman"/>
        </w:rPr>
      </w:pPr>
      <w:r w:rsidRPr="000875E4">
        <w:rPr>
          <w:rFonts w:ascii="Times New Roman" w:hAnsi="Times New Roman"/>
        </w:rPr>
        <w:t>Акционерного о</w:t>
      </w:r>
      <w:r w:rsidR="009E4569" w:rsidRPr="000875E4">
        <w:rPr>
          <w:rFonts w:ascii="Times New Roman" w:hAnsi="Times New Roman"/>
        </w:rPr>
        <w:t>бщества</w:t>
      </w:r>
      <w:r w:rsidR="00B53063" w:rsidRPr="000875E4">
        <w:rPr>
          <w:rFonts w:ascii="Times New Roman" w:hAnsi="Times New Roman"/>
        </w:rPr>
        <w:t xml:space="preserve"> </w:t>
      </w:r>
    </w:p>
    <w:p w14:paraId="45F3A1D0" w14:textId="77777777" w:rsidR="00BA38B8" w:rsidRPr="009807E1" w:rsidRDefault="00BA38B8" w:rsidP="00BA38B8">
      <w:pPr>
        <w:jc w:val="center"/>
        <w:rPr>
          <w:b/>
          <w:sz w:val="24"/>
          <w:szCs w:val="24"/>
        </w:rPr>
      </w:pPr>
      <w:r w:rsidRPr="005E3C3E">
        <w:rPr>
          <w:b/>
          <w:sz w:val="24"/>
          <w:szCs w:val="24"/>
        </w:rPr>
        <w:t>«</w:t>
      </w:r>
      <w:r w:rsidRPr="009807E1">
        <w:rPr>
          <w:b/>
          <w:sz w:val="24"/>
          <w:szCs w:val="24"/>
        </w:rPr>
        <w:t>Дальневосточная энергетическая</w:t>
      </w:r>
    </w:p>
    <w:p w14:paraId="239A24D3" w14:textId="7629F215" w:rsidR="009E4569" w:rsidRPr="009807E1" w:rsidRDefault="00BA38B8" w:rsidP="00BA38B8">
      <w:pPr>
        <w:pStyle w:val="aa"/>
        <w:rPr>
          <w:rFonts w:ascii="Times New Roman" w:hAnsi="Times New Roman"/>
        </w:rPr>
      </w:pPr>
      <w:r w:rsidRPr="009807E1">
        <w:rPr>
          <w:rFonts w:ascii="Times New Roman" w:hAnsi="Times New Roman"/>
          <w:szCs w:val="24"/>
        </w:rPr>
        <w:t>управляющая компания – ГенерацияСети</w:t>
      </w:r>
      <w:r w:rsidR="009E4569" w:rsidRPr="009807E1">
        <w:rPr>
          <w:rFonts w:ascii="Times New Roman" w:hAnsi="Times New Roman"/>
          <w:szCs w:val="24"/>
        </w:rPr>
        <w:t>»</w:t>
      </w:r>
    </w:p>
    <w:p w14:paraId="2DB211FA" w14:textId="77777777" w:rsidR="009E4569" w:rsidRPr="000875E4" w:rsidRDefault="009E4569">
      <w:pPr>
        <w:jc w:val="both"/>
      </w:pPr>
    </w:p>
    <w:p w14:paraId="23687113" w14:textId="77777777" w:rsidR="009E4569" w:rsidRPr="000875E4" w:rsidRDefault="00AF054A">
      <w:pPr>
        <w:jc w:val="right"/>
        <w:rPr>
          <w:b/>
        </w:rPr>
      </w:pPr>
      <w:r w:rsidRPr="00087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72472A" wp14:editId="3D20F33F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452870" cy="1460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5287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E798" id="Line 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pt" to="50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" o:allowincell="f" strokeweight="2pt"/>
            </w:pict>
          </mc:Fallback>
        </mc:AlternateContent>
      </w:r>
    </w:p>
    <w:p w14:paraId="78C6A3CA" w14:textId="77777777" w:rsidR="009E4569" w:rsidRPr="000875E4" w:rsidRDefault="009E4569">
      <w:pPr>
        <w:pStyle w:val="2"/>
        <w:rPr>
          <w:sz w:val="28"/>
        </w:rPr>
      </w:pPr>
      <w:r w:rsidRPr="000875E4">
        <w:rPr>
          <w:sz w:val="28"/>
        </w:rPr>
        <w:t>ОПРОСНЫЙ ЛИСТ</w:t>
      </w:r>
    </w:p>
    <w:p w14:paraId="77867DEE" w14:textId="77777777" w:rsidR="009E4569" w:rsidRPr="000875E4" w:rsidRDefault="009E4569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для заочного голосования по вопросам повестки дня заседания</w:t>
      </w:r>
    </w:p>
    <w:p w14:paraId="7D9A15E8" w14:textId="423910BB" w:rsidR="009E4569" w:rsidRPr="000875E4" w:rsidRDefault="00047242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 xml:space="preserve">Совета директоров </w:t>
      </w:r>
      <w:r w:rsidR="009E4569" w:rsidRPr="000875E4">
        <w:rPr>
          <w:sz w:val="24"/>
          <w:szCs w:val="24"/>
        </w:rPr>
        <w:t>АО «</w:t>
      </w:r>
      <w:r w:rsidR="00BA38B8">
        <w:rPr>
          <w:sz w:val="24"/>
          <w:szCs w:val="24"/>
        </w:rPr>
        <w:t>ДВЭУК-ГенерацияСети</w:t>
      </w:r>
      <w:r w:rsidR="009E4569" w:rsidRPr="000875E4">
        <w:rPr>
          <w:sz w:val="24"/>
          <w:szCs w:val="24"/>
        </w:rPr>
        <w:t>»</w:t>
      </w:r>
    </w:p>
    <w:p w14:paraId="1B476EA1" w14:textId="424B75E4" w:rsidR="009E4569" w:rsidRPr="000875E4" w:rsidRDefault="0050515C">
      <w:pPr>
        <w:pStyle w:val="a4"/>
        <w:rPr>
          <w:b w:val="0"/>
          <w:sz w:val="24"/>
          <w:szCs w:val="24"/>
        </w:rPr>
      </w:pPr>
      <w:r w:rsidRPr="000875E4">
        <w:rPr>
          <w:spacing w:val="-2"/>
          <w:sz w:val="24"/>
          <w:szCs w:val="24"/>
        </w:rPr>
        <w:t>Дата окончания приема опросных листов _______________________</w:t>
      </w:r>
      <w:r w:rsidR="00382DB1" w:rsidRPr="000875E4">
        <w:rPr>
          <w:rStyle w:val="af"/>
          <w:b w:val="0"/>
          <w:spacing w:val="-2"/>
          <w:sz w:val="24"/>
          <w:szCs w:val="24"/>
        </w:rPr>
        <w:footnoteReference w:id="22"/>
      </w:r>
    </w:p>
    <w:p w14:paraId="1E6BC805" w14:textId="77777777" w:rsidR="009E4569" w:rsidRPr="000875E4" w:rsidRDefault="009E4569">
      <w:pPr>
        <w:jc w:val="both"/>
      </w:pPr>
    </w:p>
    <w:p w14:paraId="27E51DC4" w14:textId="77777777" w:rsidR="009E4569" w:rsidRPr="000875E4" w:rsidRDefault="009E4569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</w:p>
    <w:p w14:paraId="1BB3B9A7" w14:textId="7DA27CA5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</w:t>
      </w:r>
      <w:r w:rsidR="00B24719" w:rsidRPr="000875E4">
        <w:rPr>
          <w:sz w:val="24"/>
          <w:szCs w:val="24"/>
        </w:rPr>
        <w:t>_</w:t>
      </w:r>
    </w:p>
    <w:p w14:paraId="58E60027" w14:textId="77777777" w:rsidR="009E4569" w:rsidRPr="000875E4" w:rsidRDefault="009E4569">
      <w:pPr>
        <w:pStyle w:val="31"/>
        <w:ind w:firstLine="0"/>
        <w:rPr>
          <w:sz w:val="20"/>
        </w:rPr>
      </w:pPr>
    </w:p>
    <w:p w14:paraId="0AA0B2C3" w14:textId="77777777" w:rsidR="009E4569" w:rsidRPr="000875E4" w:rsidRDefault="009E4569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51F6871B" w14:textId="7D3EFB44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9A9ED59" w14:textId="761920B1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070367AC" w14:textId="77777777" w:rsidR="009E4569" w:rsidRPr="000875E4" w:rsidRDefault="009E456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9E4569" w:rsidRPr="000875E4" w14:paraId="593EF238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28ACDA2C" w14:textId="77777777" w:rsidR="009E4569" w:rsidRPr="000875E4" w:rsidRDefault="009E45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A95AA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48C5FC5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2C736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E11066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5EDF2E07" w14:textId="77777777" w:rsidR="009E4569" w:rsidRPr="000875E4" w:rsidRDefault="009E4569">
      <w:pPr>
        <w:jc w:val="center"/>
        <w:rPr>
          <w:sz w:val="24"/>
          <w:szCs w:val="24"/>
        </w:rPr>
      </w:pPr>
    </w:p>
    <w:p w14:paraId="32F59AA9" w14:textId="77777777" w:rsidR="009E4569" w:rsidRPr="000875E4" w:rsidRDefault="009E4569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133B1040" w14:textId="77777777" w:rsidR="009E4569" w:rsidRPr="000875E4" w:rsidRDefault="009E4569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</w:p>
    <w:p w14:paraId="5BEB2C55" w14:textId="74AA3CDB" w:rsidR="009E4569" w:rsidRPr="000875E4" w:rsidRDefault="009E4569">
      <w:pPr>
        <w:pStyle w:val="31"/>
        <w:ind w:firstLine="0"/>
        <w:rPr>
          <w:sz w:val="20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6810A4D9" w14:textId="77777777" w:rsidR="009E4569" w:rsidRPr="000875E4" w:rsidRDefault="009E4569">
      <w:pPr>
        <w:pStyle w:val="31"/>
        <w:ind w:firstLine="0"/>
        <w:rPr>
          <w:sz w:val="20"/>
        </w:rPr>
      </w:pPr>
    </w:p>
    <w:p w14:paraId="61910F38" w14:textId="77777777" w:rsidR="009E4569" w:rsidRPr="000875E4" w:rsidRDefault="009E4569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1501B0E3" w14:textId="7C35CBAE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CEBAA43" w14:textId="652FCB59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7EFB636" w14:textId="77777777" w:rsidR="009E4569" w:rsidRPr="000875E4" w:rsidRDefault="009E456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9E4569" w:rsidRPr="000875E4" w14:paraId="49855E11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422E28C8" w14:textId="77777777" w:rsidR="009E4569" w:rsidRPr="000875E4" w:rsidRDefault="009E45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DF6189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7ADBFA7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3F50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AB25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1C7691C9" w14:textId="77777777" w:rsidR="009E4569" w:rsidRPr="000875E4" w:rsidRDefault="009E4569">
      <w:pPr>
        <w:jc w:val="center"/>
        <w:rPr>
          <w:sz w:val="24"/>
          <w:szCs w:val="24"/>
        </w:rPr>
      </w:pPr>
    </w:p>
    <w:p w14:paraId="0BC39D2C" w14:textId="77777777" w:rsidR="009E4569" w:rsidRPr="000875E4" w:rsidRDefault="009E4569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6A714998" w14:textId="77777777" w:rsidR="009E4569" w:rsidRPr="000875E4" w:rsidRDefault="009E4569">
      <w:pPr>
        <w:jc w:val="both"/>
      </w:pPr>
    </w:p>
    <w:p w14:paraId="3B68A481" w14:textId="534D859A" w:rsidR="009E4569" w:rsidRPr="000875E4" w:rsidRDefault="009E4569" w:rsidP="00B24719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 xml:space="preserve">Заполненный и подписанный опросный лист для голосования направляется </w:t>
      </w:r>
      <w:r w:rsidR="00B24719" w:rsidRPr="000875E4">
        <w:rPr>
          <w:b w:val="0"/>
          <w:spacing w:val="-2"/>
          <w:sz w:val="24"/>
          <w:szCs w:val="24"/>
        </w:rPr>
        <w:t>по электронной почте ______________________</w:t>
      </w:r>
      <w:r w:rsidR="00B24719" w:rsidRPr="000875E4">
        <w:rPr>
          <w:rStyle w:val="af"/>
          <w:b w:val="0"/>
          <w:spacing w:val="-2"/>
          <w:sz w:val="24"/>
          <w:szCs w:val="24"/>
        </w:rPr>
        <w:footnoteReference w:id="23"/>
      </w:r>
      <w:r w:rsidR="00B24719" w:rsidRPr="000875E4">
        <w:rPr>
          <w:b w:val="0"/>
          <w:spacing w:val="-2"/>
          <w:sz w:val="24"/>
          <w:szCs w:val="24"/>
        </w:rPr>
        <w:t xml:space="preserve"> и (или) </w:t>
      </w:r>
      <w:r w:rsidR="00B24719" w:rsidRPr="000875E4">
        <w:rPr>
          <w:b w:val="0"/>
          <w:sz w:val="24"/>
          <w:szCs w:val="24"/>
        </w:rPr>
        <w:t>по факсу ____________________</w:t>
      </w:r>
      <w:r w:rsidR="00B24719" w:rsidRPr="000875E4">
        <w:rPr>
          <w:rStyle w:val="af"/>
          <w:b w:val="0"/>
          <w:sz w:val="24"/>
          <w:szCs w:val="24"/>
        </w:rPr>
        <w:footnoteReference w:id="24"/>
      </w:r>
      <w:r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pacing w:val="-2"/>
          <w:sz w:val="24"/>
          <w:szCs w:val="24"/>
        </w:rPr>
        <w:t xml:space="preserve">либо в оригинале </w:t>
      </w:r>
      <w:r w:rsidRPr="000875E4">
        <w:rPr>
          <w:b w:val="0"/>
          <w:sz w:val="24"/>
          <w:szCs w:val="24"/>
        </w:rPr>
        <w:t>в срок</w:t>
      </w:r>
      <w:r w:rsidR="00B24719"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z w:val="24"/>
          <w:szCs w:val="24"/>
        </w:rPr>
        <w:t>не позднее ____________________</w:t>
      </w:r>
      <w:r w:rsidR="00B24719" w:rsidRPr="000875E4">
        <w:rPr>
          <w:rStyle w:val="af"/>
          <w:b w:val="0"/>
          <w:sz w:val="24"/>
          <w:szCs w:val="24"/>
        </w:rPr>
        <w:footnoteReference w:id="25"/>
      </w:r>
      <w:r w:rsidR="009103DF" w:rsidRPr="000875E4">
        <w:rPr>
          <w:b w:val="0"/>
          <w:sz w:val="24"/>
          <w:szCs w:val="24"/>
        </w:rPr>
        <w:t>.</w:t>
      </w:r>
    </w:p>
    <w:p w14:paraId="7E98C8AE" w14:textId="1872E05D" w:rsidR="009E4569" w:rsidRPr="000875E4" w:rsidRDefault="009E4569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 xml:space="preserve">Опросный лист, поступивший в Общество по истечении вышеуказанного срока, не учитывается при </w:t>
      </w:r>
      <w:r w:rsidR="007A1F48" w:rsidRPr="000875E4">
        <w:rPr>
          <w:b w:val="0"/>
          <w:sz w:val="24"/>
          <w:szCs w:val="24"/>
        </w:rPr>
        <w:t xml:space="preserve">определении кворума, </w:t>
      </w:r>
      <w:r w:rsidRPr="000875E4">
        <w:rPr>
          <w:b w:val="0"/>
          <w:sz w:val="24"/>
          <w:szCs w:val="24"/>
        </w:rPr>
        <w:t>подсчете голосов и подведении итогов заочного голосования.</w:t>
      </w:r>
    </w:p>
    <w:p w14:paraId="61EA3C57" w14:textId="2243AE93" w:rsidR="00905624" w:rsidRPr="000875E4" w:rsidRDefault="009E4569" w:rsidP="00905624">
      <w:pPr>
        <w:pStyle w:val="a4"/>
        <w:ind w:left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lastRenderedPageBreak/>
        <w:t xml:space="preserve">Оригинал опросного листа </w:t>
      </w:r>
      <w:r w:rsidR="009F1338">
        <w:rPr>
          <w:b w:val="0"/>
          <w:sz w:val="24"/>
          <w:szCs w:val="24"/>
        </w:rPr>
        <w:t>необходимо</w:t>
      </w:r>
      <w:r w:rsidRPr="000875E4">
        <w:rPr>
          <w:b w:val="0"/>
          <w:sz w:val="24"/>
          <w:szCs w:val="24"/>
        </w:rPr>
        <w:t xml:space="preserve"> направить по адресу: ______________________________________________________________</w:t>
      </w:r>
      <w:r w:rsidR="00A25207" w:rsidRPr="000875E4">
        <w:rPr>
          <w:rStyle w:val="af"/>
          <w:b w:val="0"/>
          <w:sz w:val="24"/>
          <w:szCs w:val="24"/>
        </w:rPr>
        <w:footnoteReference w:id="26"/>
      </w:r>
      <w:r w:rsidR="00A25207" w:rsidRPr="000875E4">
        <w:rPr>
          <w:b w:val="0"/>
          <w:sz w:val="24"/>
          <w:szCs w:val="24"/>
        </w:rPr>
        <w:t>.</w:t>
      </w:r>
    </w:p>
    <w:p w14:paraId="7FC5702C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</w:p>
    <w:p w14:paraId="1C40769D" w14:textId="1678981B" w:rsidR="00905624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Также голосование может быть осуществлено с использованием специального программного обеспечения в вышеуказанный срок</w:t>
      </w:r>
      <w:r w:rsidRPr="000875E4">
        <w:rPr>
          <w:rStyle w:val="af"/>
          <w:b w:val="0"/>
          <w:sz w:val="24"/>
          <w:szCs w:val="24"/>
        </w:rPr>
        <w:footnoteReference w:id="27"/>
      </w:r>
      <w:r w:rsidRPr="000875E4">
        <w:rPr>
          <w:b w:val="0"/>
          <w:sz w:val="24"/>
          <w:szCs w:val="24"/>
        </w:rPr>
        <w:t>.</w:t>
      </w:r>
    </w:p>
    <w:p w14:paraId="2199EB22" w14:textId="37B8F4FD" w:rsidR="00650E7A" w:rsidRPr="000875E4" w:rsidRDefault="00650E7A" w:rsidP="00905624">
      <w:pPr>
        <w:pStyle w:val="a4"/>
        <w:ind w:left="567"/>
        <w:jc w:val="both"/>
        <w:rPr>
          <w:b w:val="0"/>
          <w:sz w:val="24"/>
          <w:szCs w:val="24"/>
        </w:rPr>
      </w:pPr>
    </w:p>
    <w:p w14:paraId="4D9B547E" w14:textId="77777777" w:rsidR="00650E7A" w:rsidRPr="000875E4" w:rsidRDefault="00650E7A" w:rsidP="00905624">
      <w:pPr>
        <w:pStyle w:val="a4"/>
        <w:ind w:left="567"/>
        <w:jc w:val="both"/>
        <w:rPr>
          <w:b w:val="0"/>
          <w:sz w:val="24"/>
          <w:szCs w:val="24"/>
        </w:rPr>
      </w:pPr>
    </w:p>
    <w:p w14:paraId="2C169FB2" w14:textId="04C05785" w:rsidR="009E4569" w:rsidRPr="000875E4" w:rsidRDefault="009E4569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14:paraId="7AF93831" w14:textId="54121F15" w:rsidR="009E4569" w:rsidRPr="000875E4" w:rsidRDefault="009E4569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5E3C3E">
        <w:rPr>
          <w:rFonts w:ascii="Times New Roman" w:hAnsi="Times New Roman"/>
          <w:b w:val="0"/>
          <w:sz w:val="24"/>
          <w:szCs w:val="24"/>
        </w:rPr>
        <w:t>ДВЭУК-ГенерацияСети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</w:t>
      </w:r>
      <w:r w:rsidR="00905624" w:rsidRPr="000875E4">
        <w:rPr>
          <w:rFonts w:ascii="Times New Roman" w:hAnsi="Times New Roman"/>
          <w:b w:val="0"/>
          <w:sz w:val="24"/>
          <w:szCs w:val="24"/>
        </w:rPr>
        <w:t xml:space="preserve"> </w:t>
      </w:r>
      <w:r w:rsidRPr="000875E4">
        <w:rPr>
          <w:rFonts w:ascii="Times New Roman" w:hAnsi="Times New Roman"/>
          <w:b w:val="0"/>
          <w:sz w:val="24"/>
          <w:szCs w:val="24"/>
        </w:rPr>
        <w:t>/</w:t>
      </w:r>
      <w:r w:rsidR="00905624" w:rsidRPr="000875E4">
        <w:rPr>
          <w:rFonts w:ascii="Times New Roman" w:hAnsi="Times New Roman"/>
          <w:b w:val="0"/>
          <w:sz w:val="24"/>
          <w:szCs w:val="24"/>
        </w:rPr>
        <w:t xml:space="preserve"> </w:t>
      </w:r>
      <w:r w:rsidRPr="000875E4">
        <w:rPr>
          <w:rFonts w:ascii="Times New Roman" w:hAnsi="Times New Roman"/>
          <w:b w:val="0"/>
          <w:sz w:val="24"/>
          <w:szCs w:val="24"/>
        </w:rPr>
        <w:t>___________________________________</w:t>
      </w:r>
    </w:p>
    <w:p w14:paraId="4988F37E" w14:textId="22E56084" w:rsidR="009E4569" w:rsidRPr="000875E4" w:rsidRDefault="00905624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25F1F427" w14:textId="77777777" w:rsidR="009E4569" w:rsidRPr="000875E4" w:rsidRDefault="009E4569">
      <w:pPr>
        <w:rPr>
          <w:sz w:val="24"/>
          <w:szCs w:val="24"/>
        </w:rPr>
      </w:pPr>
    </w:p>
    <w:p w14:paraId="2DD3AE3F" w14:textId="1DF4B7DD" w:rsidR="00241EA6" w:rsidRPr="000875E4" w:rsidRDefault="009E4569">
      <w:pPr>
        <w:jc w:val="center"/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t>без подписи члена Совета директоров опросный лист является недействительным</w:t>
      </w:r>
      <w:r w:rsidR="00241EA6" w:rsidRPr="000875E4">
        <w:rPr>
          <w:b/>
          <w:caps/>
          <w:sz w:val="24"/>
          <w:szCs w:val="24"/>
        </w:rPr>
        <w:br/>
      </w:r>
    </w:p>
    <w:p w14:paraId="503E5BF8" w14:textId="77777777" w:rsidR="00241EA6" w:rsidRPr="000875E4" w:rsidRDefault="00241EA6">
      <w:pPr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br w:type="page"/>
      </w:r>
    </w:p>
    <w:p w14:paraId="495A6D5B" w14:textId="1BB56C98" w:rsidR="00241EA6" w:rsidRPr="000875E4" w:rsidRDefault="00241EA6" w:rsidP="00241EA6">
      <w:pPr>
        <w:ind w:firstLine="5812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>Приложение 4</w:t>
      </w:r>
    </w:p>
    <w:p w14:paraId="7E410C8B" w14:textId="563F5739" w:rsidR="005E3C3E" w:rsidRPr="000875E4" w:rsidRDefault="00241EA6" w:rsidP="00241EA6">
      <w:pPr>
        <w:ind w:left="5812"/>
        <w:rPr>
          <w:sz w:val="24"/>
          <w:szCs w:val="24"/>
        </w:rPr>
      </w:pPr>
      <w:r w:rsidRPr="000875E4">
        <w:rPr>
          <w:sz w:val="24"/>
          <w:szCs w:val="24"/>
        </w:rPr>
        <w:t>к Положению о порядке созыва и проведения заседаний Совета директоров Акционерного общества</w:t>
      </w:r>
    </w:p>
    <w:p w14:paraId="638E6F89" w14:textId="57020371" w:rsidR="005E3C3E" w:rsidRDefault="00DF30AB" w:rsidP="009807E1">
      <w:pPr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="00BA38B8">
        <w:rPr>
          <w:sz w:val="24"/>
          <w:szCs w:val="24"/>
        </w:rPr>
        <w:t>Дальневосточная энергетическая</w:t>
      </w:r>
    </w:p>
    <w:p w14:paraId="110474CA" w14:textId="034AE8CF" w:rsidR="00DF30AB" w:rsidRPr="000875E4" w:rsidRDefault="00BA38B8" w:rsidP="009807E1">
      <w:pPr>
        <w:ind w:left="5812"/>
        <w:rPr>
          <w:sz w:val="24"/>
          <w:szCs w:val="24"/>
        </w:rPr>
      </w:pPr>
      <w:r>
        <w:rPr>
          <w:sz w:val="24"/>
          <w:szCs w:val="24"/>
        </w:rPr>
        <w:t>управляющая компания –ГенерацияСети</w:t>
      </w:r>
      <w:r w:rsidR="00DF30AB">
        <w:rPr>
          <w:sz w:val="24"/>
          <w:szCs w:val="24"/>
        </w:rPr>
        <w:t>»</w:t>
      </w:r>
    </w:p>
    <w:p w14:paraId="676B8A13" w14:textId="5B157C30" w:rsidR="00241EA6" w:rsidRPr="000875E4" w:rsidRDefault="00241EA6" w:rsidP="00241EA6">
      <w:pPr>
        <w:ind w:left="5812"/>
        <w:rPr>
          <w:sz w:val="24"/>
          <w:szCs w:val="24"/>
        </w:rPr>
      </w:pPr>
    </w:p>
    <w:p w14:paraId="624A27C2" w14:textId="77777777" w:rsidR="00241EA6" w:rsidRPr="000875E4" w:rsidRDefault="00241EA6" w:rsidP="00241EA6">
      <w:pPr>
        <w:ind w:left="5812"/>
        <w:rPr>
          <w:sz w:val="24"/>
          <w:szCs w:val="24"/>
        </w:rPr>
      </w:pPr>
    </w:p>
    <w:p w14:paraId="694234E7" w14:textId="74C0E3E1" w:rsidR="00241EA6" w:rsidRPr="00BA38B8" w:rsidRDefault="00241EA6" w:rsidP="00BA38B8">
      <w:pPr>
        <w:jc w:val="center"/>
        <w:rPr>
          <w:sz w:val="24"/>
          <w:szCs w:val="24"/>
        </w:rPr>
      </w:pPr>
      <w:r w:rsidRPr="000875E4">
        <w:rPr>
          <w:b/>
          <w:iCs/>
          <w:sz w:val="24"/>
          <w:szCs w:val="24"/>
        </w:rPr>
        <w:t>Акционерное общество «</w:t>
      </w:r>
      <w:r w:rsidR="00BA38B8" w:rsidRPr="009807E1">
        <w:rPr>
          <w:b/>
          <w:sz w:val="24"/>
          <w:szCs w:val="24"/>
        </w:rPr>
        <w:t>Дальневосточная энергетическая управляющая компания – ГенерацияСети</w:t>
      </w:r>
      <w:r w:rsidRPr="005E3C3E">
        <w:rPr>
          <w:b/>
          <w:iCs/>
          <w:sz w:val="24"/>
          <w:szCs w:val="24"/>
        </w:rPr>
        <w:t>»</w:t>
      </w:r>
    </w:p>
    <w:p w14:paraId="59D5631C" w14:textId="44F3983E" w:rsidR="00241EA6" w:rsidRPr="000875E4" w:rsidRDefault="00241EA6" w:rsidP="00241EA6">
      <w:pPr>
        <w:pStyle w:val="aa"/>
        <w:pBdr>
          <w:bottom w:val="single" w:sz="12" w:space="1" w:color="auto"/>
        </w:pBdr>
        <w:rPr>
          <w:rFonts w:ascii="Times New Roman" w:hAnsi="Times New Roman"/>
          <w:b w:val="0"/>
          <w:iCs/>
          <w:szCs w:val="24"/>
        </w:rPr>
      </w:pPr>
    </w:p>
    <w:p w14:paraId="5024547F" w14:textId="77777777" w:rsidR="00241EA6" w:rsidRPr="000875E4" w:rsidRDefault="00241EA6" w:rsidP="00241EA6">
      <w:pPr>
        <w:pStyle w:val="aa"/>
        <w:pBdr>
          <w:bottom w:val="single" w:sz="12" w:space="1" w:color="auto"/>
        </w:pBdr>
        <w:rPr>
          <w:rFonts w:ascii="Times New Roman" w:hAnsi="Times New Roman"/>
          <w:iCs/>
          <w:sz w:val="4"/>
          <w:szCs w:val="4"/>
        </w:rPr>
      </w:pPr>
    </w:p>
    <w:p w14:paraId="6A481CA2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8"/>
          <w:szCs w:val="8"/>
        </w:rPr>
      </w:pPr>
    </w:p>
    <w:p w14:paraId="6B7F6F88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12"/>
          <w:szCs w:val="12"/>
        </w:rPr>
      </w:pPr>
    </w:p>
    <w:p w14:paraId="12E697D7" w14:textId="6300E18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ПРОТОКОЛ №_</w:t>
      </w:r>
    </w:p>
    <w:p w14:paraId="335BC815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ЗАСЕДАНИЯ СОВЕТА ДИРЕКТОРОВ</w:t>
      </w:r>
    </w:p>
    <w:p w14:paraId="63179136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8"/>
          <w:szCs w:val="8"/>
        </w:rPr>
      </w:pPr>
    </w:p>
    <w:tbl>
      <w:tblPr>
        <w:tblW w:w="99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56"/>
        <w:gridCol w:w="4748"/>
      </w:tblGrid>
      <w:tr w:rsidR="00241EA6" w:rsidRPr="000875E4" w14:paraId="396F2F26" w14:textId="77777777" w:rsidTr="009E013E">
        <w:trPr>
          <w:trHeight w:val="2064"/>
        </w:trPr>
        <w:tc>
          <w:tcPr>
            <w:tcW w:w="5156" w:type="dxa"/>
          </w:tcPr>
          <w:p w14:paraId="1A2ABEAE" w14:textId="383377FE" w:rsidR="00241EA6" w:rsidRPr="000875E4" w:rsidRDefault="00241EA6" w:rsidP="00974E70">
            <w:pPr>
              <w:spacing w:line="228" w:lineRule="auto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 xml:space="preserve">Дата </w:t>
            </w:r>
            <w:r w:rsidR="009B7F1B" w:rsidRPr="000875E4">
              <w:rPr>
                <w:spacing w:val="-2"/>
                <w:sz w:val="24"/>
                <w:szCs w:val="24"/>
              </w:rPr>
              <w:t xml:space="preserve">проведения </w:t>
            </w:r>
            <w:r w:rsidRPr="000875E4">
              <w:rPr>
                <w:spacing w:val="-2"/>
                <w:sz w:val="24"/>
                <w:szCs w:val="24"/>
              </w:rPr>
              <w:t>заседания:</w:t>
            </w:r>
          </w:p>
          <w:p w14:paraId="3A473633" w14:textId="793607F0" w:rsidR="00A645F0" w:rsidRPr="000875E4" w:rsidRDefault="00A645F0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  <w:p w14:paraId="14D834BA" w14:textId="43FF7563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Форма проведения</w:t>
            </w:r>
            <w:r w:rsidR="0043303E" w:rsidRPr="000875E4">
              <w:rPr>
                <w:spacing w:val="-2"/>
                <w:sz w:val="24"/>
                <w:szCs w:val="24"/>
              </w:rPr>
              <w:t xml:space="preserve"> заседания</w:t>
            </w:r>
            <w:r w:rsidRPr="000875E4">
              <w:rPr>
                <w:spacing w:val="-2"/>
                <w:sz w:val="24"/>
                <w:szCs w:val="24"/>
              </w:rPr>
              <w:t>:</w:t>
            </w:r>
          </w:p>
          <w:p w14:paraId="6AF384B3" w14:textId="77777777" w:rsidR="004179E8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 xml:space="preserve">Место </w:t>
            </w:r>
            <w:r w:rsidR="0043303E" w:rsidRPr="000875E4">
              <w:rPr>
                <w:spacing w:val="-2"/>
                <w:sz w:val="24"/>
                <w:szCs w:val="24"/>
              </w:rPr>
              <w:t>и время проведения заседания</w:t>
            </w:r>
          </w:p>
          <w:p w14:paraId="456B7326" w14:textId="26C8E938" w:rsidR="00241EA6" w:rsidRPr="000875E4" w:rsidRDefault="004179E8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(подведения итогов голосования)</w:t>
            </w:r>
            <w:r w:rsidR="00241EA6" w:rsidRPr="000875E4">
              <w:rPr>
                <w:spacing w:val="-2"/>
                <w:sz w:val="24"/>
                <w:szCs w:val="24"/>
              </w:rPr>
              <w:t>:</w:t>
            </w:r>
          </w:p>
          <w:p w14:paraId="462D5FC2" w14:textId="77777777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Число избранных членов Совета директоров:</w:t>
            </w:r>
          </w:p>
          <w:p w14:paraId="55BF5EFB" w14:textId="6384953F" w:rsidR="00241EA6" w:rsidRPr="000875E4" w:rsidRDefault="00241EA6" w:rsidP="006D3A66">
            <w:pPr>
              <w:jc w:val="both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Члены Совета директоров, принявшие участие в заседании</w:t>
            </w:r>
            <w:r w:rsidR="004179E8" w:rsidRPr="000875E4">
              <w:rPr>
                <w:spacing w:val="-2"/>
                <w:sz w:val="24"/>
                <w:szCs w:val="24"/>
              </w:rPr>
              <w:t xml:space="preserve"> (участв</w:t>
            </w:r>
            <w:r w:rsidR="00191235">
              <w:rPr>
                <w:spacing w:val="-2"/>
                <w:sz w:val="24"/>
                <w:szCs w:val="24"/>
              </w:rPr>
              <w:t>овавшие</w:t>
            </w:r>
            <w:r w:rsidR="004179E8" w:rsidRPr="000875E4">
              <w:rPr>
                <w:spacing w:val="-2"/>
                <w:sz w:val="24"/>
                <w:szCs w:val="24"/>
              </w:rPr>
              <w:t xml:space="preserve"> в заочном голосовании)</w:t>
            </w:r>
            <w:r w:rsidRPr="000875E4">
              <w:rPr>
                <w:spacing w:val="-2"/>
                <w:sz w:val="24"/>
                <w:szCs w:val="24"/>
              </w:rPr>
              <w:t>:</w:t>
            </w:r>
          </w:p>
          <w:p w14:paraId="6A7C3DB9" w14:textId="0D9CDFBA" w:rsidR="0043303E" w:rsidRPr="000875E4" w:rsidRDefault="0043303E" w:rsidP="009E013E">
            <w:pPr>
              <w:rPr>
                <w:spacing w:val="-2"/>
                <w:sz w:val="24"/>
                <w:szCs w:val="24"/>
                <w:lang w:val="en-US"/>
              </w:rPr>
            </w:pPr>
            <w:r w:rsidRPr="000875E4">
              <w:rPr>
                <w:spacing w:val="-2"/>
                <w:sz w:val="24"/>
                <w:szCs w:val="24"/>
              </w:rPr>
              <w:t>Приглашенные лица</w:t>
            </w:r>
            <w:r w:rsidRPr="000875E4">
              <w:rPr>
                <w:spacing w:val="-2"/>
                <w:sz w:val="24"/>
                <w:szCs w:val="24"/>
                <w:lang w:val="en-US"/>
              </w:rPr>
              <w:t>:</w:t>
            </w:r>
          </w:p>
          <w:p w14:paraId="29ABA44B" w14:textId="77777777" w:rsidR="00241EA6" w:rsidRPr="000875E4" w:rsidRDefault="00241EA6" w:rsidP="00974E70">
            <w:pPr>
              <w:spacing w:line="228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748" w:type="dxa"/>
          </w:tcPr>
          <w:p w14:paraId="38CA944F" w14:textId="4357381A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spacing w:val="-2"/>
                <w:sz w:val="24"/>
                <w:szCs w:val="24"/>
              </w:rPr>
              <w:footnoteReference w:id="28"/>
            </w:r>
          </w:p>
          <w:p w14:paraId="0410077A" w14:textId="6A02EBE2" w:rsidR="00A645F0" w:rsidRPr="000875E4" w:rsidRDefault="00A645F0" w:rsidP="004179E8">
            <w:pPr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875E4">
              <w:rPr>
                <w:color w:val="000000"/>
                <w:spacing w:val="-2"/>
                <w:sz w:val="24"/>
                <w:szCs w:val="24"/>
                <w:lang w:val="en-US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  <w:lang w:val="en-US"/>
              </w:rPr>
              <w:footnoteReference w:id="29"/>
            </w:r>
          </w:p>
          <w:p w14:paraId="60F58804" w14:textId="5B32FE3D" w:rsidR="009B7F1B" w:rsidRPr="000875E4" w:rsidRDefault="00023382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spacing w:val="-2"/>
                <w:sz w:val="24"/>
                <w:szCs w:val="24"/>
              </w:rPr>
              <w:footnoteReference w:id="30"/>
            </w:r>
          </w:p>
          <w:p w14:paraId="4EA863FB" w14:textId="1C8AA0E5" w:rsidR="00241EA6" w:rsidRPr="000875E4" w:rsidRDefault="00023382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="007E30D4" w:rsidRPr="000875E4">
              <w:rPr>
                <w:rStyle w:val="af"/>
                <w:spacing w:val="-2"/>
                <w:sz w:val="24"/>
                <w:szCs w:val="24"/>
              </w:rPr>
              <w:footnoteReference w:id="31"/>
            </w:r>
          </w:p>
          <w:p w14:paraId="253EC61E" w14:textId="77777777" w:rsidR="004179E8" w:rsidRPr="000875E4" w:rsidRDefault="004179E8" w:rsidP="004179E8">
            <w:pPr>
              <w:rPr>
                <w:color w:val="000000"/>
                <w:spacing w:val="-2"/>
                <w:sz w:val="24"/>
                <w:szCs w:val="24"/>
              </w:rPr>
            </w:pPr>
          </w:p>
          <w:p w14:paraId="2760157C" w14:textId="4234F1D7" w:rsidR="00241EA6" w:rsidRPr="000875E4" w:rsidRDefault="0043303E" w:rsidP="004179E8">
            <w:pPr>
              <w:jc w:val="both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</w:t>
            </w:r>
            <w:r w:rsidR="009E013E" w:rsidRPr="000875E4">
              <w:rPr>
                <w:spacing w:val="-2"/>
                <w:sz w:val="24"/>
                <w:szCs w:val="24"/>
              </w:rPr>
              <w:t>__</w:t>
            </w:r>
            <w:r w:rsidR="00241EA6" w:rsidRPr="000875E4">
              <w:rPr>
                <w:spacing w:val="-2"/>
                <w:sz w:val="24"/>
                <w:szCs w:val="24"/>
              </w:rPr>
              <w:t xml:space="preserve"> человек</w:t>
            </w:r>
            <w:r w:rsidR="009E013E" w:rsidRPr="000875E4">
              <w:rPr>
                <w:rStyle w:val="af"/>
                <w:spacing w:val="-2"/>
                <w:sz w:val="24"/>
                <w:szCs w:val="24"/>
              </w:rPr>
              <w:footnoteReference w:id="32"/>
            </w:r>
          </w:p>
          <w:p w14:paraId="2C250CD1" w14:textId="27986F23" w:rsidR="00241EA6" w:rsidRDefault="00241EA6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</w:p>
          <w:p w14:paraId="1DEC66E9" w14:textId="77777777" w:rsidR="00C02E04" w:rsidRPr="000875E4" w:rsidRDefault="00C02E04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</w:p>
          <w:p w14:paraId="19411375" w14:textId="08CA258C" w:rsidR="009E013E" w:rsidRPr="000875E4" w:rsidRDefault="009E013E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  <w:r w:rsidRPr="000875E4">
              <w:rPr>
                <w:i/>
                <w:color w:val="000000"/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</w:rPr>
              <w:footnoteReference w:id="33"/>
            </w:r>
          </w:p>
          <w:p w14:paraId="4E0F1478" w14:textId="65296399" w:rsidR="009E013E" w:rsidRPr="000875E4" w:rsidRDefault="009E013E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  <w:r w:rsidRPr="000875E4">
              <w:rPr>
                <w:i/>
                <w:color w:val="000000"/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</w:rPr>
              <w:footnoteReference w:id="34"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2259"/>
            </w:tblGrid>
            <w:tr w:rsidR="00241EA6" w:rsidRPr="000875E4" w14:paraId="6BD961EE" w14:textId="77777777" w:rsidTr="00974E70">
              <w:tc>
                <w:tcPr>
                  <w:tcW w:w="2258" w:type="dxa"/>
                  <w:shd w:val="clear" w:color="auto" w:fill="auto"/>
                </w:tcPr>
                <w:p w14:paraId="3A181DF8" w14:textId="2167D9F7" w:rsidR="00241EA6" w:rsidRPr="000875E4" w:rsidRDefault="00241EA6" w:rsidP="004179E8">
                  <w:pPr>
                    <w:pStyle w:val="ad"/>
                    <w:rPr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shd w:val="clear" w:color="auto" w:fill="auto"/>
                </w:tcPr>
                <w:p w14:paraId="196C53D9" w14:textId="77777777" w:rsidR="00241EA6" w:rsidRPr="000875E4" w:rsidRDefault="00241EA6" w:rsidP="004179E8">
                  <w:pPr>
                    <w:pStyle w:val="ad"/>
                    <w:rPr>
                      <w:spacing w:val="-2"/>
                      <w:sz w:val="8"/>
                      <w:szCs w:val="8"/>
                    </w:rPr>
                  </w:pPr>
                </w:p>
              </w:tc>
            </w:tr>
          </w:tbl>
          <w:p w14:paraId="0D8EC6D9" w14:textId="77777777" w:rsidR="00241EA6" w:rsidRPr="000875E4" w:rsidRDefault="00241EA6" w:rsidP="00974E70">
            <w:pPr>
              <w:pStyle w:val="ad"/>
              <w:spacing w:line="228" w:lineRule="auto"/>
              <w:rPr>
                <w:spacing w:val="-2"/>
                <w:sz w:val="4"/>
                <w:szCs w:val="4"/>
              </w:rPr>
            </w:pPr>
          </w:p>
        </w:tc>
      </w:tr>
    </w:tbl>
    <w:p w14:paraId="3146F09B" w14:textId="77777777" w:rsidR="0043303E" w:rsidRPr="009807E1" w:rsidRDefault="0043303E" w:rsidP="00241EA6">
      <w:pPr>
        <w:pStyle w:val="afa"/>
        <w:tabs>
          <w:tab w:val="left" w:pos="284"/>
          <w:tab w:val="left" w:pos="709"/>
          <w:tab w:val="num" w:pos="1184"/>
        </w:tabs>
        <w:ind w:left="0" w:right="-68" w:firstLine="0"/>
        <w:jc w:val="center"/>
        <w:rPr>
          <w:bCs/>
          <w:spacing w:val="-3"/>
          <w:sz w:val="12"/>
          <w:szCs w:val="24"/>
        </w:rPr>
      </w:pPr>
    </w:p>
    <w:p w14:paraId="7970A71C" w14:textId="534CDBC2" w:rsidR="00241EA6" w:rsidRPr="000875E4" w:rsidRDefault="004179E8" w:rsidP="004179E8">
      <w:pPr>
        <w:pStyle w:val="afa"/>
        <w:tabs>
          <w:tab w:val="left" w:pos="284"/>
          <w:tab w:val="left" w:pos="709"/>
          <w:tab w:val="num" w:pos="1184"/>
        </w:tabs>
        <w:ind w:left="0" w:right="-68" w:firstLine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 xml:space="preserve">В соответствии с Федеральным законом «Об акционерных обществах» и </w:t>
      </w:r>
      <w:r w:rsidR="00241EA6" w:rsidRPr="000875E4">
        <w:rPr>
          <w:bCs/>
          <w:spacing w:val="-3"/>
          <w:sz w:val="24"/>
          <w:szCs w:val="24"/>
        </w:rPr>
        <w:t>Уставом Общества кворум для проведения заседания Совета директоров имеется</w:t>
      </w:r>
      <w:r w:rsidR="00216B1B">
        <w:rPr>
          <w:bCs/>
          <w:spacing w:val="-3"/>
          <w:sz w:val="24"/>
          <w:szCs w:val="24"/>
        </w:rPr>
        <w:t>.</w:t>
      </w:r>
    </w:p>
    <w:p w14:paraId="71C7C2FF" w14:textId="77777777" w:rsidR="00241EA6" w:rsidRPr="009807E1" w:rsidRDefault="00241EA6" w:rsidP="00241EA6">
      <w:pPr>
        <w:jc w:val="center"/>
        <w:outlineLvl w:val="0"/>
        <w:rPr>
          <w:b/>
          <w:bCs/>
          <w:color w:val="000000"/>
          <w:spacing w:val="-3"/>
          <w:sz w:val="8"/>
          <w:szCs w:val="24"/>
        </w:rPr>
      </w:pPr>
    </w:p>
    <w:p w14:paraId="1790AB26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</w:p>
    <w:p w14:paraId="240283AF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ПОВЕСТКА ДНЯ ЗАСЕДАНИЯ СОВЕТА ДИРЕКТОРОВ:</w:t>
      </w:r>
    </w:p>
    <w:p w14:paraId="0F8290DE" w14:textId="77777777" w:rsidR="00241EA6" w:rsidRPr="000875E4" w:rsidRDefault="00241EA6" w:rsidP="00241EA6">
      <w:pPr>
        <w:ind w:left="709"/>
        <w:jc w:val="both"/>
        <w:outlineLvl w:val="0"/>
        <w:rPr>
          <w:b/>
          <w:sz w:val="8"/>
          <w:szCs w:val="8"/>
        </w:rPr>
      </w:pPr>
    </w:p>
    <w:p w14:paraId="087566DF" w14:textId="594A7013" w:rsidR="00241EA6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1.</w:t>
      </w:r>
    </w:p>
    <w:p w14:paraId="17BA69DD" w14:textId="77324D3A" w:rsidR="0043303E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2.</w:t>
      </w:r>
    </w:p>
    <w:p w14:paraId="5FC99F7B" w14:textId="350A4317" w:rsidR="0043303E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3.</w:t>
      </w:r>
    </w:p>
    <w:p w14:paraId="1AF81BA2" w14:textId="75218B40" w:rsidR="00241EA6" w:rsidRPr="000875E4" w:rsidRDefault="0043303E" w:rsidP="00241EA6">
      <w:pPr>
        <w:pStyle w:val="afa"/>
        <w:ind w:left="0" w:right="-68" w:firstLine="0"/>
        <w:jc w:val="center"/>
        <w:outlineLvl w:val="0"/>
        <w:rPr>
          <w:b/>
          <w:bCs/>
          <w:spacing w:val="-3"/>
          <w:sz w:val="24"/>
          <w:szCs w:val="24"/>
        </w:rPr>
      </w:pPr>
      <w:r w:rsidRPr="000875E4">
        <w:rPr>
          <w:b/>
          <w:bCs/>
          <w:spacing w:val="-3"/>
          <w:sz w:val="24"/>
          <w:szCs w:val="24"/>
        </w:rPr>
        <w:lastRenderedPageBreak/>
        <w:t xml:space="preserve">ВОПРОСЫ, ПОСТАВЛЕННЫЕ НА ГОЛОСОВАНИЕ, И </w:t>
      </w:r>
      <w:r w:rsidR="00241EA6" w:rsidRPr="000875E4">
        <w:rPr>
          <w:b/>
          <w:bCs/>
          <w:spacing w:val="-3"/>
          <w:sz w:val="24"/>
          <w:szCs w:val="24"/>
        </w:rPr>
        <w:t xml:space="preserve">ИТОГИ ГОЛОСОВАНИЯ </w:t>
      </w:r>
      <w:r w:rsidRPr="000875E4">
        <w:rPr>
          <w:b/>
          <w:bCs/>
          <w:spacing w:val="-3"/>
          <w:sz w:val="24"/>
          <w:szCs w:val="24"/>
        </w:rPr>
        <w:br/>
      </w:r>
      <w:r w:rsidR="00241EA6" w:rsidRPr="000875E4">
        <w:rPr>
          <w:b/>
          <w:bCs/>
          <w:spacing w:val="-3"/>
          <w:sz w:val="24"/>
          <w:szCs w:val="24"/>
        </w:rPr>
        <w:t>ПО ВОПРОСАМ ПОВЕСТКИ ДНЯ:</w:t>
      </w:r>
    </w:p>
    <w:p w14:paraId="3B48C62E" w14:textId="77777777" w:rsidR="00241EA6" w:rsidRPr="000875E4" w:rsidRDefault="00241EA6" w:rsidP="00241EA6">
      <w:pPr>
        <w:pStyle w:val="a4"/>
        <w:jc w:val="both"/>
        <w:rPr>
          <w:b w:val="0"/>
          <w:bCs/>
          <w:sz w:val="20"/>
        </w:rPr>
      </w:pPr>
    </w:p>
    <w:p w14:paraId="71E7B29E" w14:textId="003CCD04" w:rsidR="00241EA6" w:rsidRPr="000875E4" w:rsidRDefault="00241EA6" w:rsidP="0043303E">
      <w:pPr>
        <w:jc w:val="both"/>
        <w:rPr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  <w:r w:rsidRPr="000875E4">
        <w:rPr>
          <w:sz w:val="24"/>
          <w:szCs w:val="24"/>
        </w:rPr>
        <w:t xml:space="preserve"> </w:t>
      </w:r>
      <w:r w:rsidR="0043303E" w:rsidRPr="000875E4">
        <w:rPr>
          <w:sz w:val="24"/>
          <w:szCs w:val="24"/>
        </w:rPr>
        <w:t xml:space="preserve">________________________________________________________________________. </w:t>
      </w:r>
    </w:p>
    <w:p w14:paraId="60BC446B" w14:textId="77777777" w:rsidR="00241EA6" w:rsidRPr="000875E4" w:rsidRDefault="00241EA6" w:rsidP="0043303E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  <w:sz w:val="12"/>
          <w:szCs w:val="12"/>
        </w:rPr>
      </w:pPr>
    </w:p>
    <w:p w14:paraId="02236EE6" w14:textId="18BEA27E" w:rsidR="000E740A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Слушали:</w:t>
      </w:r>
      <w:r w:rsidR="00BE70BB" w:rsidRPr="000875E4">
        <w:rPr>
          <w:b/>
          <w:sz w:val="24"/>
          <w:szCs w:val="24"/>
        </w:rPr>
        <w:t xml:space="preserve"> </w:t>
      </w:r>
      <w:r w:rsidRPr="000875E4">
        <w:rPr>
          <w:b/>
          <w:sz w:val="24"/>
          <w:szCs w:val="24"/>
        </w:rPr>
        <w:t>_______________________________________________________________________</w:t>
      </w:r>
      <w:r w:rsidRPr="000875E4">
        <w:rPr>
          <w:rStyle w:val="af"/>
          <w:sz w:val="24"/>
          <w:szCs w:val="24"/>
        </w:rPr>
        <w:footnoteReference w:id="35"/>
      </w:r>
      <w:r w:rsidRPr="000875E4">
        <w:rPr>
          <w:b/>
          <w:sz w:val="24"/>
          <w:szCs w:val="24"/>
        </w:rPr>
        <w:t xml:space="preserve"> </w:t>
      </w:r>
    </w:p>
    <w:p w14:paraId="2024B16E" w14:textId="77777777" w:rsidR="000E740A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</w:p>
    <w:p w14:paraId="3199A1CD" w14:textId="28D7FA36" w:rsidR="00241EA6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Проект решения</w:t>
      </w:r>
      <w:r w:rsidR="00241EA6" w:rsidRPr="000875E4">
        <w:rPr>
          <w:b/>
          <w:sz w:val="24"/>
          <w:szCs w:val="24"/>
        </w:rPr>
        <w:t>:</w:t>
      </w:r>
    </w:p>
    <w:p w14:paraId="2F4F49EB" w14:textId="03A9C6D2" w:rsidR="00241EA6" w:rsidRPr="000875E4" w:rsidRDefault="0043303E" w:rsidP="0043303E">
      <w:pPr>
        <w:pStyle w:val="a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875E4">
        <w:rPr>
          <w:sz w:val="24"/>
        </w:rPr>
        <w:t>_____________________________________________________________________________________________________________________________________________</w:t>
      </w:r>
      <w:r w:rsidR="000E740A" w:rsidRPr="000875E4">
        <w:rPr>
          <w:sz w:val="24"/>
        </w:rPr>
        <w:t>_______</w:t>
      </w:r>
    </w:p>
    <w:p w14:paraId="585DBF45" w14:textId="77777777" w:rsidR="004179E8" w:rsidRPr="000875E4" w:rsidRDefault="004179E8" w:rsidP="00FE541A">
      <w:pPr>
        <w:pStyle w:val="afa"/>
        <w:widowControl w:val="0"/>
        <w:ind w:left="0" w:right="-68" w:firstLine="0"/>
        <w:outlineLvl w:val="0"/>
        <w:rPr>
          <w:b/>
          <w:spacing w:val="-3"/>
          <w:sz w:val="24"/>
          <w:szCs w:val="24"/>
        </w:rPr>
      </w:pPr>
      <w:r w:rsidRPr="000875E4">
        <w:rPr>
          <w:b/>
          <w:spacing w:val="-3"/>
          <w:sz w:val="24"/>
          <w:szCs w:val="24"/>
        </w:rPr>
        <w:t>Итоги голосования:</w:t>
      </w:r>
    </w:p>
    <w:p w14:paraId="1F7FAA50" w14:textId="77777777" w:rsidR="004179E8" w:rsidRPr="000875E4" w:rsidRDefault="004179E8" w:rsidP="004179E8">
      <w:pPr>
        <w:pStyle w:val="ad"/>
        <w:ind w:firstLine="567"/>
        <w:jc w:val="both"/>
        <w:rPr>
          <w:i/>
          <w:iCs/>
          <w:sz w:val="8"/>
          <w:szCs w:val="8"/>
        </w:rPr>
      </w:pPr>
    </w:p>
    <w:p w14:paraId="7FB57648" w14:textId="2A73BFD9" w:rsidR="004179E8" w:rsidRPr="000875E4" w:rsidRDefault="004179E8" w:rsidP="004179E8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</w:t>
      </w:r>
      <w:r w:rsidRPr="000875E4">
        <w:rPr>
          <w:iCs/>
          <w:sz w:val="24"/>
          <w:szCs w:val="24"/>
        </w:rPr>
        <w:t>ЗА</w:t>
      </w:r>
      <w:r w:rsidR="005740F2" w:rsidRPr="000875E4">
        <w:rPr>
          <w:iCs/>
          <w:sz w:val="24"/>
          <w:szCs w:val="24"/>
        </w:rPr>
        <w:t>»</w:t>
      </w:r>
      <w:r w:rsidRPr="000875E4">
        <w:rPr>
          <w:iCs/>
          <w:sz w:val="24"/>
          <w:szCs w:val="24"/>
        </w:rPr>
        <w:t xml:space="preserve"> </w:t>
      </w:r>
      <w:r w:rsidR="005740F2" w:rsidRPr="000875E4">
        <w:rPr>
          <w:iCs/>
          <w:sz w:val="24"/>
          <w:szCs w:val="24"/>
        </w:rPr>
        <w:t>- _______ (____________________)</w:t>
      </w:r>
      <w:r w:rsidR="000E740A" w:rsidRPr="000875E4">
        <w:rPr>
          <w:rStyle w:val="af"/>
          <w:iCs/>
          <w:sz w:val="24"/>
          <w:szCs w:val="24"/>
        </w:rPr>
        <w:footnoteReference w:id="36"/>
      </w:r>
      <w:r w:rsidR="005740F2" w:rsidRPr="000875E4">
        <w:rPr>
          <w:iCs/>
          <w:sz w:val="24"/>
          <w:szCs w:val="24"/>
        </w:rPr>
        <w:t>;</w:t>
      </w:r>
      <w:r w:rsidRPr="000875E4">
        <w:rPr>
          <w:iCs/>
          <w:sz w:val="24"/>
          <w:szCs w:val="24"/>
        </w:rPr>
        <w:t xml:space="preserve"> </w:t>
      </w:r>
    </w:p>
    <w:p w14:paraId="6F87A356" w14:textId="48B06AB8" w:rsidR="004179E8" w:rsidRPr="000875E4" w:rsidRDefault="004179E8" w:rsidP="004179E8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«ПРОТИВ» - _____________ (________________);</w:t>
      </w:r>
      <w:r w:rsidRPr="000875E4">
        <w:rPr>
          <w:iCs/>
          <w:sz w:val="24"/>
          <w:szCs w:val="24"/>
        </w:rPr>
        <w:t xml:space="preserve"> </w:t>
      </w:r>
    </w:p>
    <w:p w14:paraId="41920BC2" w14:textId="29B3AF52" w:rsidR="004179E8" w:rsidRPr="000875E4" w:rsidRDefault="004179E8" w:rsidP="004179E8">
      <w:pPr>
        <w:jc w:val="both"/>
        <w:outlineLvl w:val="0"/>
        <w:rPr>
          <w:color w:val="000000"/>
          <w:spacing w:val="-2"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«ВОЗДЕРЖАЛСЯ» - __________ (___________________).</w:t>
      </w:r>
    </w:p>
    <w:p w14:paraId="1AD9F283" w14:textId="77777777" w:rsidR="004179E8" w:rsidRPr="000875E4" w:rsidRDefault="004179E8" w:rsidP="004179E8">
      <w:pPr>
        <w:jc w:val="both"/>
        <w:outlineLvl w:val="0"/>
        <w:rPr>
          <w:i/>
          <w:spacing w:val="-2"/>
          <w:sz w:val="8"/>
          <w:szCs w:val="8"/>
        </w:rPr>
      </w:pPr>
    </w:p>
    <w:p w14:paraId="4E7FD1F9" w14:textId="77777777" w:rsidR="004179E8" w:rsidRPr="000875E4" w:rsidRDefault="004179E8" w:rsidP="004179E8">
      <w:pPr>
        <w:jc w:val="both"/>
        <w:outlineLvl w:val="0"/>
        <w:rPr>
          <w:b/>
          <w:sz w:val="8"/>
          <w:szCs w:val="8"/>
        </w:rPr>
      </w:pPr>
    </w:p>
    <w:p w14:paraId="18A72FA7" w14:textId="719619AA" w:rsidR="004179E8" w:rsidRPr="000875E4" w:rsidRDefault="004179E8" w:rsidP="004179E8">
      <w:pPr>
        <w:jc w:val="both"/>
        <w:outlineLvl w:val="0"/>
        <w:rPr>
          <w:i/>
          <w:sz w:val="24"/>
          <w:szCs w:val="24"/>
        </w:rPr>
      </w:pPr>
      <w:r w:rsidRPr="000875E4">
        <w:rPr>
          <w:b/>
          <w:sz w:val="24"/>
          <w:szCs w:val="24"/>
        </w:rPr>
        <w:t>Решение принято</w:t>
      </w:r>
      <w:r w:rsidR="005740F2" w:rsidRPr="000875E4">
        <w:rPr>
          <w:rStyle w:val="af"/>
          <w:b/>
          <w:sz w:val="24"/>
          <w:szCs w:val="24"/>
        </w:rPr>
        <w:footnoteReference w:id="37"/>
      </w:r>
      <w:r w:rsidRPr="000875E4">
        <w:rPr>
          <w:b/>
          <w:sz w:val="24"/>
          <w:szCs w:val="24"/>
        </w:rPr>
        <w:t>.</w:t>
      </w:r>
    </w:p>
    <w:p w14:paraId="3BD435F3" w14:textId="0F8BC227" w:rsidR="00FE541A" w:rsidRPr="000875E4" w:rsidRDefault="00FE541A" w:rsidP="004179E8">
      <w:pPr>
        <w:ind w:firstLine="284"/>
        <w:jc w:val="both"/>
        <w:outlineLvl w:val="0"/>
        <w:rPr>
          <w:i/>
        </w:rPr>
      </w:pPr>
    </w:p>
    <w:p w14:paraId="3EE693D4" w14:textId="3CE63921" w:rsidR="00BE70BB" w:rsidRPr="000875E4" w:rsidRDefault="00BE70BB" w:rsidP="00BE70BB">
      <w:pPr>
        <w:jc w:val="both"/>
        <w:rPr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  <w:r w:rsidRPr="000875E4">
        <w:rPr>
          <w:sz w:val="24"/>
          <w:szCs w:val="24"/>
        </w:rPr>
        <w:t xml:space="preserve"> ________________________________________________________________________. </w:t>
      </w:r>
    </w:p>
    <w:p w14:paraId="2EC1F958" w14:textId="77777777" w:rsidR="00BE70BB" w:rsidRPr="000875E4" w:rsidRDefault="00BE70BB" w:rsidP="00BE70BB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  <w:sz w:val="12"/>
          <w:szCs w:val="12"/>
        </w:rPr>
      </w:pPr>
    </w:p>
    <w:p w14:paraId="628769D3" w14:textId="4DD96218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 xml:space="preserve">Слушали: ________________________________________________________________________ </w:t>
      </w:r>
    </w:p>
    <w:p w14:paraId="7FF3C114" w14:textId="77777777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</w:p>
    <w:p w14:paraId="45431F04" w14:textId="77777777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Проект решения:</w:t>
      </w:r>
    </w:p>
    <w:p w14:paraId="3B09B4F2" w14:textId="77777777" w:rsidR="00BE70BB" w:rsidRPr="000875E4" w:rsidRDefault="00BE70BB" w:rsidP="00BE70BB">
      <w:pPr>
        <w:pStyle w:val="a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875E4">
        <w:rPr>
          <w:sz w:val="24"/>
        </w:rPr>
        <w:t>____________________________________________________________________________________________________________________________________________________</w:t>
      </w:r>
    </w:p>
    <w:p w14:paraId="7E6F6F3E" w14:textId="77777777" w:rsidR="00BE70BB" w:rsidRPr="000875E4" w:rsidRDefault="00BE70BB" w:rsidP="00BE70BB">
      <w:pPr>
        <w:pStyle w:val="afa"/>
        <w:widowControl w:val="0"/>
        <w:ind w:left="0" w:right="-68" w:firstLine="0"/>
        <w:outlineLvl w:val="0"/>
        <w:rPr>
          <w:b/>
          <w:spacing w:val="-3"/>
          <w:sz w:val="24"/>
          <w:szCs w:val="24"/>
        </w:rPr>
      </w:pPr>
      <w:r w:rsidRPr="000875E4">
        <w:rPr>
          <w:b/>
          <w:spacing w:val="-3"/>
          <w:sz w:val="24"/>
          <w:szCs w:val="24"/>
        </w:rPr>
        <w:t>Итоги голосования:</w:t>
      </w:r>
    </w:p>
    <w:p w14:paraId="140B9ABB" w14:textId="77777777" w:rsidR="00BE70BB" w:rsidRPr="000875E4" w:rsidRDefault="00BE70BB" w:rsidP="00BE70BB">
      <w:pPr>
        <w:pStyle w:val="ad"/>
        <w:ind w:firstLine="567"/>
        <w:jc w:val="both"/>
        <w:rPr>
          <w:i/>
          <w:iCs/>
          <w:sz w:val="8"/>
          <w:szCs w:val="8"/>
        </w:rPr>
      </w:pPr>
    </w:p>
    <w:p w14:paraId="1C3BBF7E" w14:textId="52A96BDC" w:rsidR="00BE70BB" w:rsidRPr="000875E4" w:rsidRDefault="00BE70BB" w:rsidP="00BE70BB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 xml:space="preserve">«ЗА» - _______ (____________________); </w:t>
      </w:r>
    </w:p>
    <w:p w14:paraId="3B2E0A28" w14:textId="77777777" w:rsidR="00BE70BB" w:rsidRPr="000875E4" w:rsidRDefault="00BE70BB" w:rsidP="00BE70BB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 xml:space="preserve">«ПРОТИВ» - _____________ (________________); </w:t>
      </w:r>
    </w:p>
    <w:p w14:paraId="70488203" w14:textId="77777777" w:rsidR="00BE70BB" w:rsidRPr="000875E4" w:rsidRDefault="00BE70BB" w:rsidP="00BE70BB">
      <w:pPr>
        <w:jc w:val="both"/>
        <w:outlineLvl w:val="0"/>
        <w:rPr>
          <w:color w:val="000000"/>
          <w:spacing w:val="-2"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>«ВОЗДЕРЖАЛСЯ» - __________ (___________________).</w:t>
      </w:r>
    </w:p>
    <w:p w14:paraId="28B092FE" w14:textId="77777777" w:rsidR="00BE70BB" w:rsidRPr="000875E4" w:rsidRDefault="00BE70BB" w:rsidP="00BE70BB">
      <w:pPr>
        <w:jc w:val="both"/>
        <w:outlineLvl w:val="0"/>
        <w:rPr>
          <w:i/>
          <w:spacing w:val="-2"/>
          <w:sz w:val="8"/>
          <w:szCs w:val="8"/>
        </w:rPr>
      </w:pPr>
    </w:p>
    <w:p w14:paraId="1903F550" w14:textId="77777777" w:rsidR="00BE70BB" w:rsidRPr="000875E4" w:rsidRDefault="00BE70BB" w:rsidP="00BE70BB">
      <w:pPr>
        <w:jc w:val="both"/>
        <w:outlineLvl w:val="0"/>
        <w:rPr>
          <w:b/>
          <w:sz w:val="8"/>
          <w:szCs w:val="8"/>
        </w:rPr>
      </w:pPr>
    </w:p>
    <w:p w14:paraId="47E6CC23" w14:textId="4601D851" w:rsidR="00BE70BB" w:rsidRPr="000875E4" w:rsidRDefault="00BE70BB" w:rsidP="00BE70BB">
      <w:pPr>
        <w:jc w:val="both"/>
        <w:outlineLvl w:val="0"/>
        <w:rPr>
          <w:i/>
          <w:sz w:val="24"/>
          <w:szCs w:val="24"/>
        </w:rPr>
      </w:pPr>
      <w:r w:rsidRPr="000875E4">
        <w:rPr>
          <w:b/>
          <w:sz w:val="24"/>
          <w:szCs w:val="24"/>
        </w:rPr>
        <w:t>Решение принято.</w:t>
      </w:r>
    </w:p>
    <w:p w14:paraId="7FA40258" w14:textId="77777777" w:rsidR="00BE70BB" w:rsidRPr="000875E4" w:rsidRDefault="00BE70BB" w:rsidP="004179E8">
      <w:pPr>
        <w:ind w:firstLine="284"/>
        <w:jc w:val="both"/>
        <w:outlineLvl w:val="0"/>
        <w:rPr>
          <w:i/>
          <w:sz w:val="24"/>
          <w:szCs w:val="24"/>
        </w:rPr>
      </w:pPr>
    </w:p>
    <w:p w14:paraId="0A3C8556" w14:textId="49764EAA" w:rsidR="004179E8" w:rsidRPr="000875E4" w:rsidRDefault="009F1338" w:rsidP="00FE541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Pr="001B68DD">
        <w:rPr>
          <w:sz w:val="24"/>
          <w:szCs w:val="24"/>
        </w:rPr>
        <w:t>:</w:t>
      </w:r>
      <w:r w:rsidR="00FE541A" w:rsidRPr="000875E4">
        <w:rPr>
          <w:rStyle w:val="af"/>
          <w:sz w:val="24"/>
          <w:szCs w:val="24"/>
        </w:rPr>
        <w:footnoteReference w:id="38"/>
      </w:r>
      <w:r w:rsidR="004179E8" w:rsidRPr="000875E4">
        <w:rPr>
          <w:sz w:val="24"/>
          <w:szCs w:val="24"/>
        </w:rPr>
        <w:t>.</w:t>
      </w:r>
    </w:p>
    <w:p w14:paraId="395F028A" w14:textId="77777777" w:rsidR="004179E8" w:rsidRPr="000875E4" w:rsidRDefault="004179E8" w:rsidP="004179E8">
      <w:pPr>
        <w:jc w:val="both"/>
        <w:outlineLvl w:val="0"/>
        <w:rPr>
          <w:i/>
          <w:sz w:val="24"/>
          <w:szCs w:val="24"/>
        </w:rPr>
      </w:pPr>
    </w:p>
    <w:p w14:paraId="5F493F16" w14:textId="38FC382E" w:rsidR="00FE541A" w:rsidRPr="000875E4" w:rsidRDefault="00FE541A" w:rsidP="00FE541A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Председатель Совета директоров</w:t>
      </w:r>
      <w:r w:rsidR="00D61E2C" w:rsidRPr="000875E4">
        <w:rPr>
          <w:rStyle w:val="af"/>
          <w:rFonts w:ascii="Times New Roman" w:hAnsi="Times New Roman"/>
          <w:b w:val="0"/>
          <w:sz w:val="24"/>
          <w:szCs w:val="24"/>
        </w:rPr>
        <w:footnoteReference w:id="39"/>
      </w:r>
    </w:p>
    <w:p w14:paraId="18060E4E" w14:textId="4B540B25" w:rsidR="00FE541A" w:rsidRPr="000875E4" w:rsidRDefault="00FE541A" w:rsidP="00FE541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5E3C3E">
        <w:rPr>
          <w:rFonts w:ascii="Times New Roman" w:hAnsi="Times New Roman"/>
          <w:b w:val="0"/>
          <w:sz w:val="24"/>
          <w:szCs w:val="24"/>
        </w:rPr>
        <w:t>ДВЭУК-ГенерацияСети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="00154D85">
        <w:rPr>
          <w:rFonts w:ascii="Times New Roman" w:hAnsi="Times New Roman"/>
          <w:b w:val="0"/>
          <w:sz w:val="24"/>
          <w:szCs w:val="24"/>
        </w:rPr>
        <w:t xml:space="preserve"> </w:t>
      </w:r>
      <w:r w:rsidRPr="000875E4">
        <w:rPr>
          <w:rFonts w:ascii="Times New Roman" w:hAnsi="Times New Roman"/>
          <w:b w:val="0"/>
          <w:sz w:val="24"/>
          <w:szCs w:val="24"/>
        </w:rPr>
        <w:t>__________________ / ___________________________________</w:t>
      </w:r>
    </w:p>
    <w:p w14:paraId="3B5F7B9C" w14:textId="77777777" w:rsidR="00FE541A" w:rsidRPr="000875E4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5915EF21" w14:textId="77777777" w:rsidR="00FE541A" w:rsidRPr="000875E4" w:rsidRDefault="00FE541A" w:rsidP="00FE541A">
      <w:pPr>
        <w:rPr>
          <w:sz w:val="24"/>
          <w:szCs w:val="24"/>
        </w:rPr>
      </w:pPr>
    </w:p>
    <w:p w14:paraId="0BCCA188" w14:textId="77777777" w:rsidR="00FE541A" w:rsidRPr="000875E4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>Секретарь Совета директоров</w:t>
      </w:r>
    </w:p>
    <w:p w14:paraId="445DA25E" w14:textId="1144B6D1" w:rsidR="00FE541A" w:rsidRPr="000875E4" w:rsidRDefault="00FE541A" w:rsidP="00FE541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154D85">
        <w:rPr>
          <w:rFonts w:ascii="Times New Roman" w:hAnsi="Times New Roman"/>
          <w:b w:val="0"/>
          <w:sz w:val="24"/>
          <w:szCs w:val="24"/>
        </w:rPr>
        <w:t>ДВЭУК-ГенерацияСети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 / ___________________________________</w:t>
      </w:r>
      <w:r w:rsidR="000E740A" w:rsidRPr="000875E4">
        <w:rPr>
          <w:rFonts w:ascii="Times New Roman" w:hAnsi="Times New Roman"/>
          <w:b w:val="0"/>
          <w:sz w:val="24"/>
          <w:szCs w:val="24"/>
        </w:rPr>
        <w:t>_</w:t>
      </w:r>
      <w:r w:rsidR="007C3652" w:rsidRPr="000875E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72AC052" w14:textId="77777777" w:rsidR="00FE541A" w:rsidRPr="00B24719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0F146F0B" w14:textId="77777777" w:rsidR="009E4569" w:rsidRPr="00B24719" w:rsidRDefault="009E4569" w:rsidP="0043303E">
      <w:pPr>
        <w:jc w:val="center"/>
        <w:rPr>
          <w:b/>
          <w:caps/>
          <w:sz w:val="24"/>
          <w:szCs w:val="24"/>
        </w:rPr>
      </w:pPr>
    </w:p>
    <w:sectPr w:rsidR="009E4569" w:rsidRPr="00B24719" w:rsidSect="00E47DD7">
      <w:footerReference w:type="even" r:id="rId10"/>
      <w:footerReference w:type="default" r:id="rId11"/>
      <w:pgSz w:w="12240" w:h="15840"/>
      <w:pgMar w:top="567" w:right="794" w:bottom="851" w:left="1560" w:header="720" w:footer="6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7FC4" w14:textId="77777777" w:rsidR="00017CEC" w:rsidRDefault="00017CEC">
      <w:r>
        <w:separator/>
      </w:r>
    </w:p>
  </w:endnote>
  <w:endnote w:type="continuationSeparator" w:id="0">
    <w:p w14:paraId="1852C4A2" w14:textId="77777777" w:rsidR="00017CEC" w:rsidRDefault="00017CEC">
      <w:r>
        <w:continuationSeparator/>
      </w:r>
    </w:p>
  </w:endnote>
  <w:endnote w:type="continuationNotice" w:id="1">
    <w:p w14:paraId="6584D07A" w14:textId="77777777" w:rsidR="00017CEC" w:rsidRDefault="00017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AD91" w14:textId="77777777" w:rsidR="00065326" w:rsidRDefault="000653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8216DD0" w14:textId="77777777" w:rsidR="00065326" w:rsidRDefault="0006532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A514" w14:textId="663847A2" w:rsidR="00065326" w:rsidRDefault="000653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A9C">
      <w:rPr>
        <w:rStyle w:val="a8"/>
        <w:noProof/>
      </w:rPr>
      <w:t>2</w:t>
    </w:r>
    <w:r>
      <w:rPr>
        <w:rStyle w:val="a8"/>
      </w:rPr>
      <w:fldChar w:fldCharType="end"/>
    </w:r>
  </w:p>
  <w:p w14:paraId="5D60BFFD" w14:textId="77777777" w:rsidR="00065326" w:rsidRDefault="00065326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25883" w14:textId="77777777" w:rsidR="00017CEC" w:rsidRDefault="00017CEC">
      <w:r>
        <w:separator/>
      </w:r>
    </w:p>
  </w:footnote>
  <w:footnote w:type="continuationSeparator" w:id="0">
    <w:p w14:paraId="167D0627" w14:textId="77777777" w:rsidR="00017CEC" w:rsidRDefault="00017CEC">
      <w:r>
        <w:continuationSeparator/>
      </w:r>
    </w:p>
  </w:footnote>
  <w:footnote w:type="continuationNotice" w:id="1">
    <w:p w14:paraId="20E24334" w14:textId="77777777" w:rsidR="00017CEC" w:rsidRDefault="00017CEC"/>
  </w:footnote>
  <w:footnote w:id="2">
    <w:p w14:paraId="51340EE3" w14:textId="363EBC68" w:rsidR="00065326" w:rsidRDefault="00065326" w:rsidP="00D57C36">
      <w:pPr>
        <w:pStyle w:val="ad"/>
        <w:jc w:val="both"/>
      </w:pPr>
      <w:r>
        <w:rPr>
          <w:rStyle w:val="af"/>
        </w:rPr>
        <w:footnoteRef/>
      </w:r>
      <w:r>
        <w:t xml:space="preserve"> Уведомление о проведении заседания Совета директоров размещается на бланке Общества с указанием полного фирменного наименования Общества и места нахождения Общества в соответствии с Уставом.</w:t>
      </w:r>
    </w:p>
  </w:footnote>
  <w:footnote w:id="3">
    <w:p w14:paraId="3E1D45DC" w14:textId="1A7135AB" w:rsidR="00065326" w:rsidDel="003376DD" w:rsidRDefault="00065326" w:rsidP="006D3A66">
      <w:pPr>
        <w:pStyle w:val="ad"/>
        <w:jc w:val="both"/>
        <w:rPr>
          <w:del w:id="6" w:author="Воробьева Анна Валерьевна" w:date="2022-10-31T13:05:00Z"/>
        </w:rPr>
      </w:pPr>
      <w:r>
        <w:rPr>
          <w:rStyle w:val="af"/>
        </w:rPr>
        <w:footnoteRef/>
      </w:r>
      <w:r>
        <w:t xml:space="preserve"> Указываются фамилии и инициалы членов Совета директоров.</w:t>
      </w:r>
    </w:p>
  </w:footnote>
  <w:footnote w:id="4">
    <w:p w14:paraId="2B92A48D" w14:textId="2B6DDDA7" w:rsidR="00065326" w:rsidRDefault="00065326" w:rsidP="00D57C3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проведения заседания Совета директоров.</w:t>
      </w:r>
    </w:p>
  </w:footnote>
  <w:footnote w:id="5">
    <w:p w14:paraId="4EC8C303" w14:textId="61C4D105" w:rsidR="00065326" w:rsidRPr="00CF13CB" w:rsidRDefault="00065326">
      <w:pPr>
        <w:pStyle w:val="ad"/>
        <w:jc w:val="both"/>
      </w:pPr>
      <w:r>
        <w:rPr>
          <w:rStyle w:val="af"/>
        </w:rPr>
        <w:footnoteRef/>
      </w:r>
      <w:r>
        <w:t xml:space="preserve"> Указывается форма проведения заседания Совета директоров</w:t>
      </w:r>
      <w:r w:rsidRPr="00CF13CB">
        <w:t xml:space="preserve">: </w:t>
      </w:r>
      <w:r>
        <w:t>совместное присутствие / заочное голосование.</w:t>
      </w:r>
    </w:p>
  </w:footnote>
  <w:footnote w:id="6">
    <w:p w14:paraId="633820B7" w14:textId="30F575CE" w:rsidR="00065326" w:rsidRDefault="00065326">
      <w:pPr>
        <w:pStyle w:val="ad"/>
        <w:jc w:val="both"/>
      </w:pPr>
      <w:r>
        <w:rPr>
          <w:rStyle w:val="af"/>
        </w:rPr>
        <w:footnoteRef/>
      </w:r>
      <w:r>
        <w:t xml:space="preserve"> Указываются вопросы повестки дня, а также предполагаемые докладчики (содокладчики) по каждому вопросу повестки дня, в случае проведения заседания Совета директоров в форме совместного присутствия.</w:t>
      </w:r>
    </w:p>
  </w:footnote>
  <w:footnote w:id="7">
    <w:p w14:paraId="50245239" w14:textId="1B5E98DA" w:rsidR="00065326" w:rsidRPr="00E60CF8" w:rsidRDefault="0006532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место проведения заседания Совета директоров.</w:t>
      </w:r>
    </w:p>
  </w:footnote>
  <w:footnote w:id="8">
    <w:p w14:paraId="384E038C" w14:textId="1E31D011" w:rsidR="00065326" w:rsidRDefault="0006532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время начала заседания.</w:t>
      </w:r>
    </w:p>
  </w:footnote>
  <w:footnote w:id="9">
    <w:p w14:paraId="27825095" w14:textId="1F20C3F0" w:rsidR="00065326" w:rsidRDefault="00065326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проведения заседания Совета директоров.</w:t>
      </w:r>
    </w:p>
  </w:footnote>
  <w:footnote w:id="10">
    <w:p w14:paraId="7A41809E" w14:textId="1993701C" w:rsidR="00065326" w:rsidRDefault="00065326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уведомлении о проведении заседания Совета директоров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11">
    <w:p w14:paraId="4941A5CC" w14:textId="16843426" w:rsidR="00065326" w:rsidRDefault="00065326" w:rsidP="009F1338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уведомлении о проведении заседания Совета директоров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12">
    <w:p w14:paraId="27A07770" w14:textId="3908166C" w:rsidR="00065326" w:rsidRDefault="00065326" w:rsidP="00382DB1">
      <w:pPr>
        <w:pStyle w:val="ad"/>
        <w:jc w:val="both"/>
      </w:pPr>
      <w:r>
        <w:rPr>
          <w:rStyle w:val="af"/>
        </w:rPr>
        <w:footnoteRef/>
      </w:r>
      <w:r>
        <w:t xml:space="preserve"> В случаях, предусмотренных настоящим Положением, уведомление о проведении заседания Совета директоров может быть подписано заместителем Председателя Совета директоров либо членом Совета директоров.</w:t>
      </w:r>
    </w:p>
  </w:footnote>
  <w:footnote w:id="13">
    <w:p w14:paraId="1E073536" w14:textId="5B93743F" w:rsidR="00065326" w:rsidRDefault="00065326" w:rsidP="00382DB1">
      <w:pPr>
        <w:pStyle w:val="ad"/>
        <w:jc w:val="both"/>
      </w:pPr>
      <w:r>
        <w:rPr>
          <w:rStyle w:val="af"/>
        </w:rPr>
        <w:footnoteRef/>
      </w:r>
      <w:r>
        <w:t xml:space="preserve"> Место для подписи Председателя (заместителя Председателя) Совета директоров, члена Совета директоров.</w:t>
      </w:r>
    </w:p>
  </w:footnote>
  <w:footnote w:id="14">
    <w:p w14:paraId="0BAADD1C" w14:textId="0D60C952" w:rsidR="00065326" w:rsidRDefault="00065326" w:rsidP="00382DB1">
      <w:pPr>
        <w:pStyle w:val="ad"/>
        <w:jc w:val="both"/>
      </w:pPr>
      <w:r>
        <w:rPr>
          <w:rStyle w:val="af"/>
        </w:rPr>
        <w:footnoteRef/>
      </w:r>
      <w:r>
        <w:t xml:space="preserve"> Указываются фамилия и инициалы Председателя (заместителя Председателя) Совета директоров, члена Совета директоров.</w:t>
      </w:r>
    </w:p>
  </w:footnote>
  <w:footnote w:id="15">
    <w:p w14:paraId="5D859527" w14:textId="6FE290FA" w:rsidR="00065326" w:rsidRDefault="00065326" w:rsidP="00650E7A">
      <w:pPr>
        <w:pStyle w:val="ad"/>
      </w:pPr>
      <w:r>
        <w:rPr>
          <w:rStyle w:val="af"/>
        </w:rPr>
        <w:footnoteRef/>
      </w:r>
      <w:r>
        <w:t xml:space="preserve"> Указывается дата</w:t>
      </w:r>
      <w:r w:rsidRPr="007A1F48">
        <w:t xml:space="preserve"> </w:t>
      </w:r>
      <w:r>
        <w:t>проведения заседания Совета директоров.</w:t>
      </w:r>
    </w:p>
  </w:footnote>
  <w:footnote w:id="16">
    <w:p w14:paraId="68B7EBF5" w14:textId="7E686A32" w:rsidR="00065326" w:rsidRDefault="00065326" w:rsidP="00650E7A">
      <w:pPr>
        <w:pStyle w:val="ad"/>
      </w:pPr>
      <w:r>
        <w:rPr>
          <w:rStyle w:val="af"/>
        </w:rPr>
        <w:footnoteRef/>
      </w:r>
      <w:r>
        <w:t xml:space="preserve"> Указывается адрес электронной почты Секретаря Совета директоров.</w:t>
      </w:r>
    </w:p>
  </w:footnote>
  <w:footnote w:id="17">
    <w:p w14:paraId="72E3FA55" w14:textId="04469C82" w:rsidR="00065326" w:rsidRDefault="00065326" w:rsidP="00650E7A">
      <w:pPr>
        <w:pStyle w:val="ad"/>
      </w:pPr>
      <w:r>
        <w:rPr>
          <w:rStyle w:val="af"/>
        </w:rPr>
        <w:footnoteRef/>
      </w:r>
      <w:r>
        <w:t xml:space="preserve"> Указывается номер факса.</w:t>
      </w:r>
    </w:p>
  </w:footnote>
  <w:footnote w:id="18">
    <w:p w14:paraId="2F077109" w14:textId="6E896C5A" w:rsidR="00065326" w:rsidRDefault="00065326" w:rsidP="00650E7A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окончания приема Письменных мнений.</w:t>
      </w:r>
    </w:p>
  </w:footnote>
  <w:footnote w:id="19">
    <w:p w14:paraId="4B883E4F" w14:textId="182FBC43" w:rsidR="00065326" w:rsidRDefault="00065326" w:rsidP="00650E7A">
      <w:pPr>
        <w:pStyle w:val="ad"/>
      </w:pPr>
      <w:r>
        <w:rPr>
          <w:rStyle w:val="af"/>
        </w:rPr>
        <w:footnoteRef/>
      </w:r>
      <w:r>
        <w:t xml:space="preserve"> Указывается адрес направления оригинала Письменного мнения.</w:t>
      </w:r>
    </w:p>
  </w:footnote>
  <w:footnote w:id="20">
    <w:p w14:paraId="44CB46F3" w14:textId="5B2C2533" w:rsidR="00065326" w:rsidRDefault="00065326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21">
    <w:p w14:paraId="06900799" w14:textId="376FA7D4" w:rsidR="00065326" w:rsidRPr="00ED24AD" w:rsidRDefault="00065326" w:rsidP="00D57C3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2C242F">
        <w:t xml:space="preserve">При направлении Секретарем Совета директоров </w:t>
      </w:r>
      <w:r>
        <w:t>Письменного мнения</w:t>
      </w:r>
      <w:r w:rsidRPr="002C242F">
        <w:t xml:space="preserve"> в </w:t>
      </w:r>
      <w:r w:rsidRPr="00ED24AD">
        <w:t xml:space="preserve">порядке, предусмотренном пунктом 7.9 настоящего Положения, в </w:t>
      </w:r>
      <w:r>
        <w:t xml:space="preserve">Письменном мнении </w:t>
      </w:r>
      <w:r w:rsidRPr="00ED24AD">
        <w:t>должно быть отведено место для подписи Секретаря Совета директоров:</w:t>
      </w:r>
    </w:p>
    <w:p w14:paraId="69D127E5" w14:textId="75583D15" w:rsidR="00065326" w:rsidRPr="00ED24AD" w:rsidRDefault="00065326" w:rsidP="006D3A66">
      <w:pPr>
        <w:jc w:val="both"/>
      </w:pPr>
      <w:r w:rsidRPr="00ED24AD">
        <w:t>«Секретарь Совета директоров</w:t>
      </w:r>
    </w:p>
    <w:p w14:paraId="17F46279" w14:textId="14261B50" w:rsidR="00065326" w:rsidRPr="00ED24AD" w:rsidRDefault="00065326" w:rsidP="006D3A66">
      <w:pPr>
        <w:pStyle w:val="8"/>
        <w:tabs>
          <w:tab w:val="left" w:pos="2977"/>
          <w:tab w:val="left" w:pos="3119"/>
        </w:tabs>
        <w:jc w:val="both"/>
        <w:rPr>
          <w:rFonts w:ascii="Times New Roman" w:hAnsi="Times New Roman"/>
          <w:b w:val="0"/>
        </w:rPr>
      </w:pPr>
      <w:r w:rsidRPr="00ED24AD">
        <w:rPr>
          <w:rFonts w:ascii="Times New Roman" w:hAnsi="Times New Roman"/>
          <w:b w:val="0"/>
        </w:rPr>
        <w:t>АО «</w:t>
      </w:r>
      <w:r w:rsidR="005E3C3E">
        <w:rPr>
          <w:rFonts w:ascii="Times New Roman" w:hAnsi="Times New Roman"/>
          <w:b w:val="0"/>
        </w:rPr>
        <w:t>ДВЭУК-ГенерацияСети</w:t>
      </w:r>
      <w:r w:rsidRPr="00ED24AD">
        <w:rPr>
          <w:rFonts w:ascii="Times New Roman" w:hAnsi="Times New Roman"/>
          <w:b w:val="0"/>
        </w:rPr>
        <w:t>»</w:t>
      </w:r>
      <w:r w:rsidRPr="00ED24AD">
        <w:rPr>
          <w:rFonts w:ascii="Times New Roman" w:hAnsi="Times New Roman"/>
          <w:b w:val="0"/>
        </w:rPr>
        <w:tab/>
        <w:t>_________________ / ___________________</w:t>
      </w:r>
      <w:r>
        <w:rPr>
          <w:rFonts w:ascii="Times New Roman" w:hAnsi="Times New Roman"/>
          <w:b w:val="0"/>
        </w:rPr>
        <w:t>______________________________».</w:t>
      </w:r>
    </w:p>
    <w:p w14:paraId="61B8AA75" w14:textId="14F2860F" w:rsidR="00065326" w:rsidRPr="002C242F" w:rsidRDefault="00065326" w:rsidP="009807E1">
      <w:pPr>
        <w:jc w:val="both"/>
      </w:pPr>
      <w:r w:rsidRPr="00ED24AD">
        <w:tab/>
      </w:r>
      <w:r w:rsidRPr="00ED24AD">
        <w:tab/>
      </w:r>
      <w:r w:rsidRPr="00ED24AD">
        <w:tab/>
      </w:r>
      <w:r w:rsidRPr="00ED24AD">
        <w:tab/>
      </w:r>
      <w:r w:rsidRPr="00ED24AD">
        <w:tab/>
        <w:t>(подпись)</w:t>
      </w:r>
      <w:r w:rsidRPr="00ED24AD">
        <w:tab/>
      </w:r>
      <w:r w:rsidRPr="00ED24AD">
        <w:tab/>
      </w:r>
      <w:r w:rsidRPr="00ED24AD">
        <w:tab/>
        <w:t>(Фамилия и инициалы</w:t>
      </w:r>
      <w:r w:rsidRPr="003F5E15">
        <w:t>)</w:t>
      </w:r>
    </w:p>
  </w:footnote>
  <w:footnote w:id="22">
    <w:p w14:paraId="4A87630A" w14:textId="7161BD43" w:rsidR="00065326" w:rsidRDefault="00065326">
      <w:pPr>
        <w:pStyle w:val="ad"/>
      </w:pPr>
      <w:r>
        <w:rPr>
          <w:rStyle w:val="af"/>
        </w:rPr>
        <w:footnoteRef/>
      </w:r>
      <w:r>
        <w:t xml:space="preserve"> Указывается дата окончания </w:t>
      </w:r>
      <w:r w:rsidRPr="00B24719">
        <w:t>приема опросных листов</w:t>
      </w:r>
      <w:r>
        <w:t>.</w:t>
      </w:r>
    </w:p>
  </w:footnote>
  <w:footnote w:id="23">
    <w:p w14:paraId="52DA90B7" w14:textId="496384F1" w:rsidR="00065326" w:rsidRDefault="00065326">
      <w:pPr>
        <w:pStyle w:val="ad"/>
      </w:pPr>
      <w:r>
        <w:rPr>
          <w:rStyle w:val="af"/>
        </w:rPr>
        <w:footnoteRef/>
      </w:r>
      <w:r>
        <w:t xml:space="preserve"> Указывается адрес электронной почты Секретаря Совета директоров.</w:t>
      </w:r>
    </w:p>
  </w:footnote>
  <w:footnote w:id="24">
    <w:p w14:paraId="4DAEEBF9" w14:textId="4E2B2AFA" w:rsidR="00065326" w:rsidRDefault="00065326">
      <w:pPr>
        <w:pStyle w:val="ad"/>
      </w:pPr>
      <w:r>
        <w:rPr>
          <w:rStyle w:val="af"/>
        </w:rPr>
        <w:footnoteRef/>
      </w:r>
      <w:r>
        <w:t xml:space="preserve"> Указывается номер факса.</w:t>
      </w:r>
    </w:p>
  </w:footnote>
  <w:footnote w:id="25">
    <w:p w14:paraId="56A2E715" w14:textId="36ED9BFD" w:rsidR="00065326" w:rsidRDefault="00065326" w:rsidP="00A25207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окончания приема опросных листов.</w:t>
      </w:r>
    </w:p>
  </w:footnote>
  <w:footnote w:id="26">
    <w:p w14:paraId="0BF45002" w14:textId="66A11E7B" w:rsidR="00065326" w:rsidRDefault="00065326">
      <w:pPr>
        <w:pStyle w:val="ad"/>
      </w:pPr>
      <w:r>
        <w:rPr>
          <w:rStyle w:val="af"/>
        </w:rPr>
        <w:footnoteRef/>
      </w:r>
      <w:r>
        <w:t xml:space="preserve"> Указывается адрес направления оригинала опросного листа.</w:t>
      </w:r>
    </w:p>
  </w:footnote>
  <w:footnote w:id="27">
    <w:p w14:paraId="2B6FEF1E" w14:textId="509A6062" w:rsidR="00065326" w:rsidRDefault="00065326">
      <w:pPr>
        <w:pStyle w:val="ad"/>
      </w:pPr>
      <w:r>
        <w:rPr>
          <w:rStyle w:val="af"/>
        </w:rPr>
        <w:footnoteRef/>
      </w:r>
      <w:r>
        <w:t xml:space="preserve"> Указывается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28">
    <w:p w14:paraId="1BB782BA" w14:textId="4D755A18" w:rsidR="00065326" w:rsidRDefault="00065326" w:rsidP="002C69B1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проведения заседания Совета директоров. При проведении заседания Совета директоров в форме заочного голосования датой проведения заседания является дата окончания приема опросных листов.</w:t>
      </w:r>
    </w:p>
  </w:footnote>
  <w:footnote w:id="29">
    <w:p w14:paraId="0D202568" w14:textId="5A9ACC2C" w:rsidR="00065326" w:rsidRPr="00A645F0" w:rsidRDefault="00065326" w:rsidP="007C3652">
      <w:pPr>
        <w:pStyle w:val="ad"/>
        <w:jc w:val="both"/>
      </w:pPr>
      <w:r>
        <w:rPr>
          <w:rStyle w:val="af"/>
        </w:rPr>
        <w:footnoteRef/>
      </w:r>
      <w:r>
        <w:t xml:space="preserve"> В соответствии с п. 4 ст. 68 Федерального закона «Об акционерных обществах» протокол заседания совета директоров (наблюдательного совета) общества составляется не позднее трех дней после его проведения.</w:t>
      </w:r>
    </w:p>
  </w:footnote>
  <w:footnote w:id="30">
    <w:p w14:paraId="67E73296" w14:textId="28E7F79F" w:rsidR="00065326" w:rsidRDefault="00065326">
      <w:pPr>
        <w:pStyle w:val="ad"/>
      </w:pPr>
      <w:r>
        <w:rPr>
          <w:rStyle w:val="af"/>
        </w:rPr>
        <w:footnoteRef/>
      </w:r>
      <w:r>
        <w:t xml:space="preserve"> Совместное присутствие или заочное голосование.</w:t>
      </w:r>
    </w:p>
  </w:footnote>
  <w:footnote w:id="31">
    <w:p w14:paraId="0D4B3621" w14:textId="1299266E" w:rsidR="00065326" w:rsidRDefault="00065326" w:rsidP="005740F2">
      <w:pPr>
        <w:pStyle w:val="ad"/>
        <w:jc w:val="both"/>
      </w:pPr>
      <w:r>
        <w:rPr>
          <w:rStyle w:val="af"/>
        </w:rPr>
        <w:footnoteRef/>
      </w:r>
      <w:r>
        <w:t xml:space="preserve"> При проведении заседания Совета директоров в форме совместного присутствия указывается место проведения заседания и время его проведения. В случае проведения заседания Совета директоров в форме заочного голосования указывается место и время подведения итогов голосования, при этом местом подведения итогов голосования является место нахождения Секретаря Совета директоров, временем – время окончания приема опросных листов. В случае проведения заседания Совета директоров в форме совместного присутствия в порядке, предусмотренном пунктами 7.8 – 7.10 настоящего Положения, в протоколе должны быть указаны как место и время проведения заседания, так и место и время подведения итогов голосования.</w:t>
      </w:r>
    </w:p>
  </w:footnote>
  <w:footnote w:id="32">
    <w:p w14:paraId="3C3EF4DE" w14:textId="7CD19108" w:rsidR="00065326" w:rsidRDefault="00065326">
      <w:pPr>
        <w:pStyle w:val="ad"/>
      </w:pPr>
      <w:r>
        <w:rPr>
          <w:rStyle w:val="af"/>
        </w:rPr>
        <w:footnoteRef/>
      </w:r>
      <w:r>
        <w:t xml:space="preserve"> Указывается количественный состав Совета директоров, избранный на Собрании.</w:t>
      </w:r>
    </w:p>
  </w:footnote>
  <w:footnote w:id="33">
    <w:p w14:paraId="79643D88" w14:textId="04F2FA29" w:rsidR="00065326" w:rsidRDefault="00065326" w:rsidP="009E013E">
      <w:pPr>
        <w:pStyle w:val="ad"/>
        <w:jc w:val="both"/>
      </w:pPr>
      <w:r>
        <w:rPr>
          <w:rStyle w:val="af"/>
        </w:rPr>
        <w:footnoteRef/>
      </w:r>
      <w:r>
        <w:t xml:space="preserve"> Указываются поименно (фамилии и инициалы) члены Совета директоров, принявшие участие в заседании, проводимом в форме совместного присутствия (в том числе, направившие свои Письменные мнения), а также в заочном голосовании, направившие опросные листы.</w:t>
      </w:r>
    </w:p>
  </w:footnote>
  <w:footnote w:id="34">
    <w:p w14:paraId="7FDECDB4" w14:textId="3382D9EA" w:rsidR="00065326" w:rsidRDefault="00065326" w:rsidP="000E740A">
      <w:pPr>
        <w:pStyle w:val="ad"/>
        <w:jc w:val="both"/>
      </w:pPr>
      <w:r>
        <w:rPr>
          <w:rStyle w:val="af"/>
        </w:rPr>
        <w:footnoteRef/>
      </w:r>
      <w:r>
        <w:t xml:space="preserve"> Указываются поименно (фамилии и инициалы) с обозначением должностей приглашенные лица, в том числе докладчики (содокладчики) </w:t>
      </w:r>
      <w:r w:rsidRPr="00A243B4">
        <w:rPr>
          <w:szCs w:val="24"/>
        </w:rPr>
        <w:t>по каждому вопросу повестки дня</w:t>
      </w:r>
      <w:r>
        <w:t xml:space="preserve"> при проведении заседания Совета директоров в форме совместного присутствия.</w:t>
      </w:r>
    </w:p>
  </w:footnote>
  <w:footnote w:id="35">
    <w:p w14:paraId="1E2D952B" w14:textId="1DCDE7AC" w:rsidR="00065326" w:rsidRDefault="00065326" w:rsidP="008F5613">
      <w:pPr>
        <w:pStyle w:val="ad"/>
        <w:jc w:val="both"/>
      </w:pPr>
      <w:r>
        <w:rPr>
          <w:rStyle w:val="af"/>
        </w:rPr>
        <w:footnoteRef/>
      </w:r>
      <w:r>
        <w:t xml:space="preserve"> Указывается обобщенная информация по докладу и выступления лиц, участвовавших в заседании, при проведении заседания Совета директоров в форме совместного присутствия.</w:t>
      </w:r>
    </w:p>
  </w:footnote>
  <w:footnote w:id="36">
    <w:p w14:paraId="3593C02C" w14:textId="230602BD" w:rsidR="00065326" w:rsidRDefault="00065326" w:rsidP="000E740A">
      <w:pPr>
        <w:pStyle w:val="ad"/>
        <w:jc w:val="both"/>
      </w:pPr>
      <w:r>
        <w:rPr>
          <w:rStyle w:val="af"/>
        </w:rPr>
        <w:footnoteRef/>
      </w:r>
      <w:r>
        <w:t xml:space="preserve"> Указывается общее число голосов членов Совета директоров, отданных за каждый вариант голосования, а также поименное голосование с указанием фамилии и инициалов каждого члена Совета директоров.</w:t>
      </w:r>
    </w:p>
  </w:footnote>
  <w:footnote w:id="37">
    <w:p w14:paraId="2663787C" w14:textId="05B26925" w:rsidR="00065326" w:rsidRPr="008F5613" w:rsidRDefault="00065326" w:rsidP="008F561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необходимое число голосов за принятие решения не набрано, то указывается следующая формулировка</w:t>
      </w:r>
      <w:r w:rsidRPr="008F5613">
        <w:t>:</w:t>
      </w:r>
      <w:r>
        <w:t xml:space="preserve"> «Решение не принято».</w:t>
      </w:r>
    </w:p>
  </w:footnote>
  <w:footnote w:id="38">
    <w:p w14:paraId="1225EDA0" w14:textId="3FDFE92B" w:rsidR="00065326" w:rsidRDefault="00065326" w:rsidP="008F56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F5613">
        <w:t>К протоколу заседания</w:t>
      </w:r>
      <w:r>
        <w:t xml:space="preserve"> Совета директоров приобщаются П</w:t>
      </w:r>
      <w:r w:rsidRPr="008F5613">
        <w:t>исьменные мнения и особые мнения членов Совета директоров (при наличии), заполненные членами Совета директоров опросные листы,</w:t>
      </w:r>
      <w:r>
        <w:t xml:space="preserve"> </w:t>
      </w:r>
      <w:r w:rsidRPr="008F5613">
        <w:t>а также документы, принятые Советом директоров</w:t>
      </w:r>
      <w:r>
        <w:t>. Информация о приложениях к протоколу заседания Совета директоров должна быть отражена в нем.</w:t>
      </w:r>
    </w:p>
  </w:footnote>
  <w:footnote w:id="39">
    <w:p w14:paraId="3F041367" w14:textId="2188BD10" w:rsidR="00065326" w:rsidRDefault="00065326" w:rsidP="00D61E2C">
      <w:pPr>
        <w:pStyle w:val="ad"/>
        <w:jc w:val="both"/>
      </w:pPr>
      <w:r>
        <w:rPr>
          <w:rStyle w:val="af"/>
        </w:rPr>
        <w:footnoteRef/>
      </w:r>
      <w:r>
        <w:t xml:space="preserve"> В случаях, предусмотренных настоящим Положением, функции Председателя Совета директоров может осуществлять заместитель Председателя Совета директоров.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E219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64429"/>
    <w:multiLevelType w:val="hybridMultilevel"/>
    <w:tmpl w:val="AB9CF436"/>
    <w:lvl w:ilvl="0" w:tplc="EBA487A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1C1"/>
    <w:multiLevelType w:val="multilevel"/>
    <w:tmpl w:val="D3A29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70210F2"/>
    <w:multiLevelType w:val="multilevel"/>
    <w:tmpl w:val="A4421AEE"/>
    <w:lvl w:ilvl="0">
      <w:start w:val="4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0B612EE1"/>
    <w:multiLevelType w:val="multilevel"/>
    <w:tmpl w:val="538A3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0DA935A6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6" w15:restartNumberingAfterBreak="0">
    <w:nsid w:val="1017084E"/>
    <w:multiLevelType w:val="multilevel"/>
    <w:tmpl w:val="8496DE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2C41B5F"/>
    <w:multiLevelType w:val="singleLevel"/>
    <w:tmpl w:val="64F6BEA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E57C9F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9" w15:restartNumberingAfterBreak="0">
    <w:nsid w:val="23407D31"/>
    <w:multiLevelType w:val="hybridMultilevel"/>
    <w:tmpl w:val="1514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 w15:restartNumberingAfterBreak="0">
    <w:nsid w:val="26D042A6"/>
    <w:multiLevelType w:val="multilevel"/>
    <w:tmpl w:val="58763FDC"/>
    <w:lvl w:ilvl="0">
      <w:start w:val="6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31A66E40"/>
    <w:multiLevelType w:val="multilevel"/>
    <w:tmpl w:val="A2B0AFAE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40D1A74"/>
    <w:multiLevelType w:val="hybridMultilevel"/>
    <w:tmpl w:val="F584780C"/>
    <w:lvl w:ilvl="0" w:tplc="C28AAC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AF6EDC"/>
    <w:multiLevelType w:val="multilevel"/>
    <w:tmpl w:val="847A9B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38056477"/>
    <w:multiLevelType w:val="multilevel"/>
    <w:tmpl w:val="C50E2FEE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6" w15:restartNumberingAfterBreak="0">
    <w:nsid w:val="3D10411B"/>
    <w:multiLevelType w:val="hybridMultilevel"/>
    <w:tmpl w:val="C946386E"/>
    <w:lvl w:ilvl="0" w:tplc="36420C6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B7042"/>
    <w:multiLevelType w:val="singleLevel"/>
    <w:tmpl w:val="8AFA157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43096A63"/>
    <w:multiLevelType w:val="hybridMultilevel"/>
    <w:tmpl w:val="2F4E32E0"/>
    <w:lvl w:ilvl="0" w:tplc="DEAC22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2E5C62"/>
    <w:multiLevelType w:val="singleLevel"/>
    <w:tmpl w:val="BA945690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 w15:restartNumberingAfterBreak="0">
    <w:nsid w:val="4AFF701F"/>
    <w:multiLevelType w:val="singleLevel"/>
    <w:tmpl w:val="47D65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DA908E3"/>
    <w:multiLevelType w:val="hybridMultilevel"/>
    <w:tmpl w:val="0E20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67C44"/>
    <w:multiLevelType w:val="multilevel"/>
    <w:tmpl w:val="271A8A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4E3D2FBF"/>
    <w:multiLevelType w:val="hybridMultilevel"/>
    <w:tmpl w:val="BA54B4A2"/>
    <w:lvl w:ilvl="0" w:tplc="51A0C1A0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E513CC4"/>
    <w:multiLevelType w:val="multilevel"/>
    <w:tmpl w:val="DCAAEA06"/>
    <w:lvl w:ilvl="0">
      <w:start w:val="5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27" w15:restartNumberingAfterBreak="0">
    <w:nsid w:val="52E44A0B"/>
    <w:multiLevelType w:val="singleLevel"/>
    <w:tmpl w:val="6E3A007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9" w15:restartNumberingAfterBreak="0">
    <w:nsid w:val="5A3D0D64"/>
    <w:multiLevelType w:val="multilevel"/>
    <w:tmpl w:val="58763FDC"/>
    <w:lvl w:ilvl="0">
      <w:start w:val="6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 w15:restartNumberingAfterBreak="0">
    <w:nsid w:val="5F447AF7"/>
    <w:multiLevelType w:val="multilevel"/>
    <w:tmpl w:val="473E72CA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 w15:restartNumberingAfterBreak="0">
    <w:nsid w:val="6B1D1232"/>
    <w:multiLevelType w:val="multilevel"/>
    <w:tmpl w:val="D484775C"/>
    <w:lvl w:ilvl="0">
      <w:start w:val="1"/>
      <w:numFmt w:val="decimal"/>
      <w:pStyle w:val="Level1"/>
      <w:lvlText w:val="Статья %1."/>
      <w:lvlJc w:val="left"/>
      <w:pPr>
        <w:tabs>
          <w:tab w:val="num" w:pos="1106"/>
        </w:tabs>
        <w:ind w:left="426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(%3)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Times New Roman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2" w15:restartNumberingAfterBreak="0">
    <w:nsid w:val="72FB4510"/>
    <w:multiLevelType w:val="multilevel"/>
    <w:tmpl w:val="B8FC1A9E"/>
    <w:lvl w:ilvl="0">
      <w:start w:val="6"/>
      <w:numFmt w:val="none"/>
      <w:lvlText w:val="7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7.7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7.7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 w15:restartNumberingAfterBreak="0">
    <w:nsid w:val="75E93934"/>
    <w:multiLevelType w:val="multilevel"/>
    <w:tmpl w:val="7A7693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28"/>
  </w:num>
  <w:num w:numId="5">
    <w:abstractNumId w:val="27"/>
  </w:num>
  <w:num w:numId="6">
    <w:abstractNumId w:val="19"/>
  </w:num>
  <w:num w:numId="7">
    <w:abstractNumId w:val="30"/>
  </w:num>
  <w:num w:numId="8">
    <w:abstractNumId w:val="3"/>
  </w:num>
  <w:num w:numId="9">
    <w:abstractNumId w:val="17"/>
  </w:num>
  <w:num w:numId="10">
    <w:abstractNumId w:val="8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25"/>
  </w:num>
  <w:num w:numId="16">
    <w:abstractNumId w:val="29"/>
  </w:num>
  <w:num w:numId="17">
    <w:abstractNumId w:val="23"/>
  </w:num>
  <w:num w:numId="18">
    <w:abstractNumId w:val="4"/>
  </w:num>
  <w:num w:numId="19">
    <w:abstractNumId w:val="32"/>
  </w:num>
  <w:num w:numId="20">
    <w:abstractNumId w:val="15"/>
  </w:num>
  <w:num w:numId="21">
    <w:abstractNumId w:val="6"/>
  </w:num>
  <w:num w:numId="22">
    <w:abstractNumId w:val="12"/>
  </w:num>
  <w:num w:numId="23">
    <w:abstractNumId w:val="14"/>
  </w:num>
  <w:num w:numId="24">
    <w:abstractNumId w:val="13"/>
  </w:num>
  <w:num w:numId="25">
    <w:abstractNumId w:val="1"/>
  </w:num>
  <w:num w:numId="26">
    <w:abstractNumId w:val="0"/>
  </w:num>
  <w:num w:numId="27">
    <w:abstractNumId w:val="9"/>
  </w:num>
  <w:num w:numId="28">
    <w:abstractNumId w:val="16"/>
  </w:num>
  <w:num w:numId="29">
    <w:abstractNumId w:val="31"/>
  </w:num>
  <w:num w:numId="30">
    <w:abstractNumId w:val="5"/>
  </w:num>
  <w:num w:numId="31">
    <w:abstractNumId w:val="22"/>
  </w:num>
  <w:num w:numId="32">
    <w:abstractNumId w:val="33"/>
  </w:num>
  <w:num w:numId="33">
    <w:abstractNumId w:val="2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43"/>
    <w:rsid w:val="00003BF8"/>
    <w:rsid w:val="000049F2"/>
    <w:rsid w:val="00011A3E"/>
    <w:rsid w:val="000123DE"/>
    <w:rsid w:val="00012A9F"/>
    <w:rsid w:val="00015915"/>
    <w:rsid w:val="00017CEC"/>
    <w:rsid w:val="0002141E"/>
    <w:rsid w:val="00023382"/>
    <w:rsid w:val="000257B8"/>
    <w:rsid w:val="000343CB"/>
    <w:rsid w:val="00035577"/>
    <w:rsid w:val="00047242"/>
    <w:rsid w:val="00047E5A"/>
    <w:rsid w:val="0005221A"/>
    <w:rsid w:val="0005368F"/>
    <w:rsid w:val="00053E4F"/>
    <w:rsid w:val="00057483"/>
    <w:rsid w:val="00057EC4"/>
    <w:rsid w:val="00061C13"/>
    <w:rsid w:val="000641F9"/>
    <w:rsid w:val="00065326"/>
    <w:rsid w:val="0007059A"/>
    <w:rsid w:val="000717A3"/>
    <w:rsid w:val="00072000"/>
    <w:rsid w:val="00072B60"/>
    <w:rsid w:val="00074228"/>
    <w:rsid w:val="0007453E"/>
    <w:rsid w:val="0008009A"/>
    <w:rsid w:val="000875E4"/>
    <w:rsid w:val="000952DC"/>
    <w:rsid w:val="000A0E8A"/>
    <w:rsid w:val="000A3CA9"/>
    <w:rsid w:val="000A5645"/>
    <w:rsid w:val="000B33E5"/>
    <w:rsid w:val="000C0451"/>
    <w:rsid w:val="000C16D2"/>
    <w:rsid w:val="000D0822"/>
    <w:rsid w:val="000D1D30"/>
    <w:rsid w:val="000D5213"/>
    <w:rsid w:val="000E27F1"/>
    <w:rsid w:val="000E740A"/>
    <w:rsid w:val="000F1930"/>
    <w:rsid w:val="000F37F7"/>
    <w:rsid w:val="00102F48"/>
    <w:rsid w:val="00107AC2"/>
    <w:rsid w:val="00111B11"/>
    <w:rsid w:val="00111FB3"/>
    <w:rsid w:val="00121FEB"/>
    <w:rsid w:val="0012369C"/>
    <w:rsid w:val="00133E70"/>
    <w:rsid w:val="00136947"/>
    <w:rsid w:val="001419E3"/>
    <w:rsid w:val="00154D85"/>
    <w:rsid w:val="001553B8"/>
    <w:rsid w:val="0016127F"/>
    <w:rsid w:val="0016365A"/>
    <w:rsid w:val="00166CAC"/>
    <w:rsid w:val="00176704"/>
    <w:rsid w:val="001819CC"/>
    <w:rsid w:val="00182913"/>
    <w:rsid w:val="00182EAE"/>
    <w:rsid w:val="00185029"/>
    <w:rsid w:val="00191235"/>
    <w:rsid w:val="00191967"/>
    <w:rsid w:val="00193A0B"/>
    <w:rsid w:val="001B27B9"/>
    <w:rsid w:val="001B28D3"/>
    <w:rsid w:val="001B68DD"/>
    <w:rsid w:val="001C2002"/>
    <w:rsid w:val="001C6322"/>
    <w:rsid w:val="001C7B1B"/>
    <w:rsid w:val="001E012F"/>
    <w:rsid w:val="001E4039"/>
    <w:rsid w:val="001E553D"/>
    <w:rsid w:val="002065DA"/>
    <w:rsid w:val="00212A36"/>
    <w:rsid w:val="00216B1B"/>
    <w:rsid w:val="00222A76"/>
    <w:rsid w:val="002233EA"/>
    <w:rsid w:val="00225132"/>
    <w:rsid w:val="002264A0"/>
    <w:rsid w:val="00235DC5"/>
    <w:rsid w:val="0023677B"/>
    <w:rsid w:val="0024145B"/>
    <w:rsid w:val="0024152D"/>
    <w:rsid w:val="00241EA6"/>
    <w:rsid w:val="00250F4D"/>
    <w:rsid w:val="00261DA5"/>
    <w:rsid w:val="002712E2"/>
    <w:rsid w:val="00277A32"/>
    <w:rsid w:val="00281F82"/>
    <w:rsid w:val="00284B44"/>
    <w:rsid w:val="00286858"/>
    <w:rsid w:val="00286A9C"/>
    <w:rsid w:val="00290091"/>
    <w:rsid w:val="00290675"/>
    <w:rsid w:val="002A1D6C"/>
    <w:rsid w:val="002A29E3"/>
    <w:rsid w:val="002A5FCB"/>
    <w:rsid w:val="002A620C"/>
    <w:rsid w:val="002A6CAD"/>
    <w:rsid w:val="002B1FEF"/>
    <w:rsid w:val="002B3B5F"/>
    <w:rsid w:val="002B5776"/>
    <w:rsid w:val="002B679D"/>
    <w:rsid w:val="002B6C12"/>
    <w:rsid w:val="002C1436"/>
    <w:rsid w:val="002C242F"/>
    <w:rsid w:val="002C69B1"/>
    <w:rsid w:val="002D30E4"/>
    <w:rsid w:val="002D3BCA"/>
    <w:rsid w:val="002D3C80"/>
    <w:rsid w:val="002D4D7E"/>
    <w:rsid w:val="002E0AF2"/>
    <w:rsid w:val="002E11C5"/>
    <w:rsid w:val="002F098F"/>
    <w:rsid w:val="00300E7E"/>
    <w:rsid w:val="00316DDC"/>
    <w:rsid w:val="00320B79"/>
    <w:rsid w:val="0032663E"/>
    <w:rsid w:val="0033130B"/>
    <w:rsid w:val="00334D5C"/>
    <w:rsid w:val="003376DD"/>
    <w:rsid w:val="00343ADB"/>
    <w:rsid w:val="00343F9B"/>
    <w:rsid w:val="00344F14"/>
    <w:rsid w:val="00347FA7"/>
    <w:rsid w:val="003520C3"/>
    <w:rsid w:val="00354114"/>
    <w:rsid w:val="00366793"/>
    <w:rsid w:val="00374DF8"/>
    <w:rsid w:val="00375579"/>
    <w:rsid w:val="00382DB1"/>
    <w:rsid w:val="00390142"/>
    <w:rsid w:val="003930E7"/>
    <w:rsid w:val="00394338"/>
    <w:rsid w:val="003A261A"/>
    <w:rsid w:val="003A35C5"/>
    <w:rsid w:val="003A5D2E"/>
    <w:rsid w:val="003A7C5D"/>
    <w:rsid w:val="003B00D7"/>
    <w:rsid w:val="003B0474"/>
    <w:rsid w:val="003B259E"/>
    <w:rsid w:val="003B617A"/>
    <w:rsid w:val="003C0EF9"/>
    <w:rsid w:val="003C2849"/>
    <w:rsid w:val="003C6CA5"/>
    <w:rsid w:val="003C6F11"/>
    <w:rsid w:val="003E1CBA"/>
    <w:rsid w:val="003F1BFD"/>
    <w:rsid w:val="003F3143"/>
    <w:rsid w:val="003F5E15"/>
    <w:rsid w:val="003F6FB8"/>
    <w:rsid w:val="0040566D"/>
    <w:rsid w:val="00411147"/>
    <w:rsid w:val="00414FAA"/>
    <w:rsid w:val="004179E8"/>
    <w:rsid w:val="0042545C"/>
    <w:rsid w:val="00430DB2"/>
    <w:rsid w:val="0043303E"/>
    <w:rsid w:val="004348FF"/>
    <w:rsid w:val="00465063"/>
    <w:rsid w:val="00467BC7"/>
    <w:rsid w:val="004710A2"/>
    <w:rsid w:val="00491CE2"/>
    <w:rsid w:val="00492E1D"/>
    <w:rsid w:val="0049599F"/>
    <w:rsid w:val="00495D89"/>
    <w:rsid w:val="004A70CA"/>
    <w:rsid w:val="004C0AB2"/>
    <w:rsid w:val="004E6144"/>
    <w:rsid w:val="004E6168"/>
    <w:rsid w:val="004F333E"/>
    <w:rsid w:val="004F4E0E"/>
    <w:rsid w:val="004F5B57"/>
    <w:rsid w:val="0050098D"/>
    <w:rsid w:val="0050515C"/>
    <w:rsid w:val="0051369C"/>
    <w:rsid w:val="00521D11"/>
    <w:rsid w:val="005304BB"/>
    <w:rsid w:val="00532436"/>
    <w:rsid w:val="005400F9"/>
    <w:rsid w:val="00540D5D"/>
    <w:rsid w:val="00541707"/>
    <w:rsid w:val="00550202"/>
    <w:rsid w:val="00554DBC"/>
    <w:rsid w:val="00554F5A"/>
    <w:rsid w:val="005652DA"/>
    <w:rsid w:val="0056571B"/>
    <w:rsid w:val="00572554"/>
    <w:rsid w:val="005740F2"/>
    <w:rsid w:val="005746FB"/>
    <w:rsid w:val="005802AD"/>
    <w:rsid w:val="00581DA1"/>
    <w:rsid w:val="0058454F"/>
    <w:rsid w:val="00585181"/>
    <w:rsid w:val="00596AD1"/>
    <w:rsid w:val="005A2BC6"/>
    <w:rsid w:val="005A58F7"/>
    <w:rsid w:val="005B13F3"/>
    <w:rsid w:val="005B7B76"/>
    <w:rsid w:val="005C3135"/>
    <w:rsid w:val="005C6223"/>
    <w:rsid w:val="005C6318"/>
    <w:rsid w:val="005D3184"/>
    <w:rsid w:val="005D3DA3"/>
    <w:rsid w:val="005D5601"/>
    <w:rsid w:val="005D7BE2"/>
    <w:rsid w:val="005E3C3E"/>
    <w:rsid w:val="005E527D"/>
    <w:rsid w:val="005E5C6A"/>
    <w:rsid w:val="005E79FC"/>
    <w:rsid w:val="005F5F1F"/>
    <w:rsid w:val="00601071"/>
    <w:rsid w:val="00610099"/>
    <w:rsid w:val="00612D77"/>
    <w:rsid w:val="0062646B"/>
    <w:rsid w:val="0062663C"/>
    <w:rsid w:val="006311AC"/>
    <w:rsid w:val="00632306"/>
    <w:rsid w:val="006328A8"/>
    <w:rsid w:val="00637D94"/>
    <w:rsid w:val="0064699B"/>
    <w:rsid w:val="00646AAD"/>
    <w:rsid w:val="00647232"/>
    <w:rsid w:val="00650E7A"/>
    <w:rsid w:val="00655FFD"/>
    <w:rsid w:val="00656845"/>
    <w:rsid w:val="00670507"/>
    <w:rsid w:val="00693598"/>
    <w:rsid w:val="006A11A7"/>
    <w:rsid w:val="006B4C9B"/>
    <w:rsid w:val="006B5693"/>
    <w:rsid w:val="006C35FA"/>
    <w:rsid w:val="006D01C7"/>
    <w:rsid w:val="006D3A66"/>
    <w:rsid w:val="006F7E43"/>
    <w:rsid w:val="007057F8"/>
    <w:rsid w:val="00715DEE"/>
    <w:rsid w:val="007321FF"/>
    <w:rsid w:val="00733383"/>
    <w:rsid w:val="007344A6"/>
    <w:rsid w:val="00735936"/>
    <w:rsid w:val="00735E2A"/>
    <w:rsid w:val="007371A9"/>
    <w:rsid w:val="00744B56"/>
    <w:rsid w:val="00750496"/>
    <w:rsid w:val="00750B80"/>
    <w:rsid w:val="00751163"/>
    <w:rsid w:val="00757419"/>
    <w:rsid w:val="007576A7"/>
    <w:rsid w:val="00757C56"/>
    <w:rsid w:val="0076343D"/>
    <w:rsid w:val="007645A9"/>
    <w:rsid w:val="00764AF9"/>
    <w:rsid w:val="007736AA"/>
    <w:rsid w:val="00776C3C"/>
    <w:rsid w:val="00790A26"/>
    <w:rsid w:val="00792753"/>
    <w:rsid w:val="00792F09"/>
    <w:rsid w:val="0079493B"/>
    <w:rsid w:val="007A1F48"/>
    <w:rsid w:val="007A24A4"/>
    <w:rsid w:val="007A474E"/>
    <w:rsid w:val="007A6040"/>
    <w:rsid w:val="007A73B2"/>
    <w:rsid w:val="007B090C"/>
    <w:rsid w:val="007B3A7A"/>
    <w:rsid w:val="007B672E"/>
    <w:rsid w:val="007B68D7"/>
    <w:rsid w:val="007C0CA0"/>
    <w:rsid w:val="007C3652"/>
    <w:rsid w:val="007C6E66"/>
    <w:rsid w:val="007D2CBC"/>
    <w:rsid w:val="007D3B1C"/>
    <w:rsid w:val="007E30D4"/>
    <w:rsid w:val="007E444D"/>
    <w:rsid w:val="008008BE"/>
    <w:rsid w:val="0080581D"/>
    <w:rsid w:val="00805A19"/>
    <w:rsid w:val="0081151B"/>
    <w:rsid w:val="008238E5"/>
    <w:rsid w:val="00823AEF"/>
    <w:rsid w:val="008442AC"/>
    <w:rsid w:val="00844DC5"/>
    <w:rsid w:val="00844F43"/>
    <w:rsid w:val="00861858"/>
    <w:rsid w:val="0086639B"/>
    <w:rsid w:val="008729FC"/>
    <w:rsid w:val="00876AF8"/>
    <w:rsid w:val="00882486"/>
    <w:rsid w:val="008825DD"/>
    <w:rsid w:val="00885AD7"/>
    <w:rsid w:val="00886722"/>
    <w:rsid w:val="008A759D"/>
    <w:rsid w:val="008B5F62"/>
    <w:rsid w:val="008B7CD6"/>
    <w:rsid w:val="008C02E3"/>
    <w:rsid w:val="008C3270"/>
    <w:rsid w:val="008C639D"/>
    <w:rsid w:val="008D7490"/>
    <w:rsid w:val="008E07FF"/>
    <w:rsid w:val="008E5CAF"/>
    <w:rsid w:val="008F5613"/>
    <w:rsid w:val="009046FB"/>
    <w:rsid w:val="00905624"/>
    <w:rsid w:val="009103DF"/>
    <w:rsid w:val="0091720E"/>
    <w:rsid w:val="009177F5"/>
    <w:rsid w:val="00924636"/>
    <w:rsid w:val="0092751E"/>
    <w:rsid w:val="00932019"/>
    <w:rsid w:val="0093220D"/>
    <w:rsid w:val="00932810"/>
    <w:rsid w:val="0093333A"/>
    <w:rsid w:val="00936D79"/>
    <w:rsid w:val="00937C27"/>
    <w:rsid w:val="00942BB4"/>
    <w:rsid w:val="00943925"/>
    <w:rsid w:val="00943C4A"/>
    <w:rsid w:val="009467DE"/>
    <w:rsid w:val="00951CD1"/>
    <w:rsid w:val="00954062"/>
    <w:rsid w:val="00960C23"/>
    <w:rsid w:val="0096209C"/>
    <w:rsid w:val="0097430C"/>
    <w:rsid w:val="00974E70"/>
    <w:rsid w:val="009759FB"/>
    <w:rsid w:val="00977957"/>
    <w:rsid w:val="009807E1"/>
    <w:rsid w:val="009B3A44"/>
    <w:rsid w:val="009B651C"/>
    <w:rsid w:val="009B7F1B"/>
    <w:rsid w:val="009C3C0A"/>
    <w:rsid w:val="009D41F9"/>
    <w:rsid w:val="009D4332"/>
    <w:rsid w:val="009D4AA4"/>
    <w:rsid w:val="009D6F51"/>
    <w:rsid w:val="009E013E"/>
    <w:rsid w:val="009E4421"/>
    <w:rsid w:val="009E4569"/>
    <w:rsid w:val="009F0C97"/>
    <w:rsid w:val="009F1338"/>
    <w:rsid w:val="009F269A"/>
    <w:rsid w:val="009F3153"/>
    <w:rsid w:val="00A00FEC"/>
    <w:rsid w:val="00A052F2"/>
    <w:rsid w:val="00A243B4"/>
    <w:rsid w:val="00A25207"/>
    <w:rsid w:val="00A30F77"/>
    <w:rsid w:val="00A44594"/>
    <w:rsid w:val="00A446E6"/>
    <w:rsid w:val="00A4628D"/>
    <w:rsid w:val="00A609F6"/>
    <w:rsid w:val="00A645F0"/>
    <w:rsid w:val="00A72D0E"/>
    <w:rsid w:val="00A7428F"/>
    <w:rsid w:val="00A7732B"/>
    <w:rsid w:val="00A8381A"/>
    <w:rsid w:val="00A92CA5"/>
    <w:rsid w:val="00A96C4F"/>
    <w:rsid w:val="00A97184"/>
    <w:rsid w:val="00AA5F53"/>
    <w:rsid w:val="00AB3BEF"/>
    <w:rsid w:val="00AC22B1"/>
    <w:rsid w:val="00AC58CE"/>
    <w:rsid w:val="00AC7D8B"/>
    <w:rsid w:val="00AD2D8A"/>
    <w:rsid w:val="00AD35EC"/>
    <w:rsid w:val="00AD5274"/>
    <w:rsid w:val="00AD62B4"/>
    <w:rsid w:val="00AE1DA2"/>
    <w:rsid w:val="00AE4235"/>
    <w:rsid w:val="00AE57F3"/>
    <w:rsid w:val="00AF054A"/>
    <w:rsid w:val="00B01119"/>
    <w:rsid w:val="00B05A82"/>
    <w:rsid w:val="00B06CBA"/>
    <w:rsid w:val="00B109D7"/>
    <w:rsid w:val="00B14049"/>
    <w:rsid w:val="00B226B1"/>
    <w:rsid w:val="00B24719"/>
    <w:rsid w:val="00B3169B"/>
    <w:rsid w:val="00B3209D"/>
    <w:rsid w:val="00B4091E"/>
    <w:rsid w:val="00B50B53"/>
    <w:rsid w:val="00B53063"/>
    <w:rsid w:val="00B53E50"/>
    <w:rsid w:val="00B55035"/>
    <w:rsid w:val="00B56C6E"/>
    <w:rsid w:val="00B6340C"/>
    <w:rsid w:val="00B65AAC"/>
    <w:rsid w:val="00B74B77"/>
    <w:rsid w:val="00B811AB"/>
    <w:rsid w:val="00B82BC5"/>
    <w:rsid w:val="00B9076F"/>
    <w:rsid w:val="00B924D1"/>
    <w:rsid w:val="00B924D2"/>
    <w:rsid w:val="00B958E1"/>
    <w:rsid w:val="00BA119D"/>
    <w:rsid w:val="00BA1506"/>
    <w:rsid w:val="00BA38B8"/>
    <w:rsid w:val="00BA3936"/>
    <w:rsid w:val="00BB0E3C"/>
    <w:rsid w:val="00BB50B2"/>
    <w:rsid w:val="00BC18EE"/>
    <w:rsid w:val="00BC4D7A"/>
    <w:rsid w:val="00BC7DD1"/>
    <w:rsid w:val="00BD52DE"/>
    <w:rsid w:val="00BE1129"/>
    <w:rsid w:val="00BE42E6"/>
    <w:rsid w:val="00BE70BB"/>
    <w:rsid w:val="00BF0494"/>
    <w:rsid w:val="00BF221D"/>
    <w:rsid w:val="00BF2255"/>
    <w:rsid w:val="00BF2FF7"/>
    <w:rsid w:val="00BF4266"/>
    <w:rsid w:val="00BF4ADA"/>
    <w:rsid w:val="00BF5B10"/>
    <w:rsid w:val="00BF62A5"/>
    <w:rsid w:val="00BF69D3"/>
    <w:rsid w:val="00BF7C69"/>
    <w:rsid w:val="00C02E04"/>
    <w:rsid w:val="00C03E62"/>
    <w:rsid w:val="00C11410"/>
    <w:rsid w:val="00C1397A"/>
    <w:rsid w:val="00C14897"/>
    <w:rsid w:val="00C17073"/>
    <w:rsid w:val="00C30373"/>
    <w:rsid w:val="00C377C2"/>
    <w:rsid w:val="00C37F6F"/>
    <w:rsid w:val="00C41489"/>
    <w:rsid w:val="00C44587"/>
    <w:rsid w:val="00C451AE"/>
    <w:rsid w:val="00C50DB9"/>
    <w:rsid w:val="00C65F83"/>
    <w:rsid w:val="00C65FDF"/>
    <w:rsid w:val="00C66CB8"/>
    <w:rsid w:val="00C733C3"/>
    <w:rsid w:val="00C775E8"/>
    <w:rsid w:val="00C965FE"/>
    <w:rsid w:val="00CA1DC7"/>
    <w:rsid w:val="00CC247C"/>
    <w:rsid w:val="00CC5632"/>
    <w:rsid w:val="00CC6C94"/>
    <w:rsid w:val="00CC7963"/>
    <w:rsid w:val="00CD1F09"/>
    <w:rsid w:val="00CD666D"/>
    <w:rsid w:val="00CE2179"/>
    <w:rsid w:val="00CE2B2D"/>
    <w:rsid w:val="00CE6C92"/>
    <w:rsid w:val="00CF13CB"/>
    <w:rsid w:val="00CF270B"/>
    <w:rsid w:val="00D013CD"/>
    <w:rsid w:val="00D028BF"/>
    <w:rsid w:val="00D02EEC"/>
    <w:rsid w:val="00D0638B"/>
    <w:rsid w:val="00D22C61"/>
    <w:rsid w:val="00D259FC"/>
    <w:rsid w:val="00D330AD"/>
    <w:rsid w:val="00D377A3"/>
    <w:rsid w:val="00D428E0"/>
    <w:rsid w:val="00D43F74"/>
    <w:rsid w:val="00D47930"/>
    <w:rsid w:val="00D57C36"/>
    <w:rsid w:val="00D61E2C"/>
    <w:rsid w:val="00D657EC"/>
    <w:rsid w:val="00D757AC"/>
    <w:rsid w:val="00D75B06"/>
    <w:rsid w:val="00D807C7"/>
    <w:rsid w:val="00D90BA5"/>
    <w:rsid w:val="00DA5D47"/>
    <w:rsid w:val="00DB277E"/>
    <w:rsid w:val="00DB6A73"/>
    <w:rsid w:val="00DC027D"/>
    <w:rsid w:val="00DC2D90"/>
    <w:rsid w:val="00DC648A"/>
    <w:rsid w:val="00DC7683"/>
    <w:rsid w:val="00DD0525"/>
    <w:rsid w:val="00DD3F23"/>
    <w:rsid w:val="00DD7CC8"/>
    <w:rsid w:val="00DE20CD"/>
    <w:rsid w:val="00DF2DFD"/>
    <w:rsid w:val="00DF30AB"/>
    <w:rsid w:val="00DF7524"/>
    <w:rsid w:val="00E06FB7"/>
    <w:rsid w:val="00E124ED"/>
    <w:rsid w:val="00E12F97"/>
    <w:rsid w:val="00E14DBF"/>
    <w:rsid w:val="00E213B1"/>
    <w:rsid w:val="00E222E1"/>
    <w:rsid w:val="00E246AC"/>
    <w:rsid w:val="00E34FC8"/>
    <w:rsid w:val="00E455BB"/>
    <w:rsid w:val="00E47DD7"/>
    <w:rsid w:val="00E50CFF"/>
    <w:rsid w:val="00E6037C"/>
    <w:rsid w:val="00E60CF8"/>
    <w:rsid w:val="00E60E46"/>
    <w:rsid w:val="00E6501C"/>
    <w:rsid w:val="00E714F7"/>
    <w:rsid w:val="00E7587E"/>
    <w:rsid w:val="00E81276"/>
    <w:rsid w:val="00E84896"/>
    <w:rsid w:val="00E9218A"/>
    <w:rsid w:val="00E930B6"/>
    <w:rsid w:val="00E9438A"/>
    <w:rsid w:val="00E943B9"/>
    <w:rsid w:val="00E94C78"/>
    <w:rsid w:val="00E9701C"/>
    <w:rsid w:val="00EB2C9A"/>
    <w:rsid w:val="00ED091D"/>
    <w:rsid w:val="00ED24AD"/>
    <w:rsid w:val="00ED4210"/>
    <w:rsid w:val="00ED58F5"/>
    <w:rsid w:val="00EE0427"/>
    <w:rsid w:val="00EE2E39"/>
    <w:rsid w:val="00EF0B89"/>
    <w:rsid w:val="00EF5AFA"/>
    <w:rsid w:val="00F0430B"/>
    <w:rsid w:val="00F058AE"/>
    <w:rsid w:val="00F06CD8"/>
    <w:rsid w:val="00F0716A"/>
    <w:rsid w:val="00F0719C"/>
    <w:rsid w:val="00F13A5F"/>
    <w:rsid w:val="00F24F0C"/>
    <w:rsid w:val="00F303A5"/>
    <w:rsid w:val="00F326A1"/>
    <w:rsid w:val="00F35BE6"/>
    <w:rsid w:val="00F364C1"/>
    <w:rsid w:val="00F44DC7"/>
    <w:rsid w:val="00F52AAF"/>
    <w:rsid w:val="00F55EB0"/>
    <w:rsid w:val="00F6039C"/>
    <w:rsid w:val="00F61C0C"/>
    <w:rsid w:val="00F713C3"/>
    <w:rsid w:val="00F76799"/>
    <w:rsid w:val="00F767AE"/>
    <w:rsid w:val="00F87AFD"/>
    <w:rsid w:val="00F92BA6"/>
    <w:rsid w:val="00F95046"/>
    <w:rsid w:val="00FB4E46"/>
    <w:rsid w:val="00FD3876"/>
    <w:rsid w:val="00FD4143"/>
    <w:rsid w:val="00FD5D89"/>
    <w:rsid w:val="00FE40F4"/>
    <w:rsid w:val="00FE541A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4AAF9"/>
  <w15:docId w15:val="{B80058A2-87EC-4459-9316-2E92D2D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0"/>
    <w:next w:val="a0"/>
    <w:qFormat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0"/>
    <w:next w:val="a0"/>
    <w:qFormat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Tahoma" w:hAnsi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pPr>
      <w:widowControl w:val="0"/>
      <w:jc w:val="both"/>
    </w:pPr>
    <w:rPr>
      <w:rFonts w:ascii="Tahoma" w:hAnsi="Tahoma"/>
      <w:sz w:val="24"/>
    </w:rPr>
  </w:style>
  <w:style w:type="paragraph" w:styleId="a4">
    <w:name w:val="Body Text"/>
    <w:basedOn w:val="a0"/>
    <w:pPr>
      <w:jc w:val="center"/>
    </w:pPr>
    <w:rPr>
      <w:b/>
      <w:sz w:val="28"/>
    </w:rPr>
  </w:style>
  <w:style w:type="paragraph" w:styleId="a5">
    <w:name w:val="Body Text Indent"/>
    <w:basedOn w:val="a0"/>
    <w:link w:val="a6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0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0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0"/>
    <w:pPr>
      <w:ind w:left="1276" w:hanging="1276"/>
    </w:pPr>
    <w:rPr>
      <w:sz w:val="28"/>
    </w:rPr>
  </w:style>
  <w:style w:type="paragraph" w:customStyle="1" w:styleId="10">
    <w:name w:val="Название1"/>
    <w:basedOn w:val="a0"/>
    <w:qFormat/>
    <w:pPr>
      <w:ind w:firstLine="1843"/>
      <w:jc w:val="center"/>
    </w:pPr>
    <w:rPr>
      <w:b/>
      <w:sz w:val="44"/>
    </w:rPr>
  </w:style>
  <w:style w:type="paragraph" w:styleId="31">
    <w:name w:val="Body Text Indent 3"/>
    <w:basedOn w:val="a0"/>
    <w:pPr>
      <w:ind w:firstLine="567"/>
      <w:jc w:val="both"/>
    </w:pPr>
    <w:rPr>
      <w:sz w:val="28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Subtitle"/>
    <w:basedOn w:val="a0"/>
    <w:link w:val="ab"/>
    <w:qFormat/>
    <w:pPr>
      <w:ind w:right="-65"/>
      <w:jc w:val="center"/>
    </w:pPr>
    <w:rPr>
      <w:rFonts w:ascii="Tahoma" w:hAnsi="Tahoma"/>
      <w:b/>
      <w:sz w:val="24"/>
    </w:rPr>
  </w:style>
  <w:style w:type="paragraph" w:styleId="ac">
    <w:name w:val="Normal (Web)"/>
    <w:basedOn w:val="a0"/>
    <w:pPr>
      <w:spacing w:before="100" w:beforeAutospacing="1" w:after="100" w:afterAutospacing="1"/>
      <w:ind w:right="125"/>
    </w:pPr>
    <w:rPr>
      <w:rFonts w:ascii="Tahoma" w:eastAsia="Arial Unicode MS" w:hAnsi="Tahoma" w:cs="Tahoma"/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</w:style>
  <w:style w:type="character" w:styleId="af">
    <w:name w:val="footnote reference"/>
    <w:uiPriority w:val="99"/>
    <w:rPr>
      <w:vertAlign w:val="superscript"/>
    </w:rPr>
  </w:style>
  <w:style w:type="paragraph" w:customStyle="1" w:styleId="bl2">
    <w:name w:val="bl2"/>
    <w:basedOn w:val="a0"/>
    <w:pPr>
      <w:spacing w:before="26" w:after="64"/>
      <w:ind w:left="257" w:right="13"/>
    </w:pPr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Balloon Text"/>
    <w:basedOn w:val="a0"/>
    <w:semiHidden/>
    <w:rsid w:val="007B090C"/>
    <w:rPr>
      <w:rFonts w:ascii="Tahoma" w:hAnsi="Tahoma" w:cs="Tahoma"/>
      <w:sz w:val="16"/>
      <w:szCs w:val="16"/>
    </w:rPr>
  </w:style>
  <w:style w:type="character" w:styleId="af1">
    <w:name w:val="annotation reference"/>
    <w:rsid w:val="004348FF"/>
    <w:rPr>
      <w:sz w:val="16"/>
      <w:szCs w:val="16"/>
    </w:rPr>
  </w:style>
  <w:style w:type="paragraph" w:styleId="af2">
    <w:name w:val="annotation text"/>
    <w:basedOn w:val="a0"/>
    <w:link w:val="af3"/>
    <w:rsid w:val="004348FF"/>
  </w:style>
  <w:style w:type="character" w:customStyle="1" w:styleId="af3">
    <w:name w:val="Текст примечания Знак"/>
    <w:basedOn w:val="a1"/>
    <w:link w:val="af2"/>
    <w:rsid w:val="004348FF"/>
  </w:style>
  <w:style w:type="paragraph" w:styleId="af4">
    <w:name w:val="annotation subject"/>
    <w:basedOn w:val="af2"/>
    <w:next w:val="af2"/>
    <w:link w:val="af5"/>
    <w:rsid w:val="004348FF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4348FF"/>
    <w:rPr>
      <w:b/>
      <w:bCs/>
    </w:rPr>
  </w:style>
  <w:style w:type="paragraph" w:customStyle="1" w:styleId="ConsPlusTitle">
    <w:name w:val="ConsPlusTitle"/>
    <w:uiPriority w:val="99"/>
    <w:rsid w:val="001419E3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character" w:customStyle="1" w:styleId="ae">
    <w:name w:val="Текст сноски Знак"/>
    <w:link w:val="ad"/>
    <w:uiPriority w:val="99"/>
    <w:semiHidden/>
    <w:rsid w:val="002065DA"/>
  </w:style>
  <w:style w:type="paragraph" w:styleId="af6">
    <w:name w:val="Revision"/>
    <w:hidden/>
    <w:uiPriority w:val="99"/>
    <w:semiHidden/>
    <w:rsid w:val="00AF054A"/>
  </w:style>
  <w:style w:type="paragraph" w:styleId="af7">
    <w:name w:val="List Paragraph"/>
    <w:basedOn w:val="a0"/>
    <w:uiPriority w:val="34"/>
    <w:qFormat/>
    <w:rsid w:val="004E6144"/>
    <w:pPr>
      <w:suppressAutoHyphens/>
      <w:ind w:left="708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left">
    <w:name w:val="left"/>
    <w:basedOn w:val="a0"/>
    <w:link w:val="left0"/>
    <w:rsid w:val="00882486"/>
    <w:pPr>
      <w:spacing w:before="100" w:beforeAutospacing="1" w:after="100" w:afterAutospacing="1"/>
    </w:pPr>
    <w:rPr>
      <w:rFonts w:ascii="Arial" w:eastAsia="Calibri" w:hAnsi="Arial"/>
      <w:color w:val="000000"/>
      <w:sz w:val="21"/>
      <w:szCs w:val="21"/>
      <w:lang w:val="x-none" w:eastAsia="x-none"/>
    </w:rPr>
  </w:style>
  <w:style w:type="character" w:customStyle="1" w:styleId="left0">
    <w:name w:val="left Знак"/>
    <w:link w:val="left"/>
    <w:rsid w:val="00882486"/>
    <w:rPr>
      <w:rFonts w:ascii="Arial" w:eastAsia="Calibri" w:hAnsi="Arial"/>
      <w:color w:val="000000"/>
      <w:sz w:val="21"/>
      <w:szCs w:val="21"/>
      <w:lang w:val="x-none" w:eastAsia="x-none"/>
    </w:rPr>
  </w:style>
  <w:style w:type="character" w:customStyle="1" w:styleId="a6">
    <w:name w:val="Основной текст с отступом Знак"/>
    <w:link w:val="a5"/>
    <w:rsid w:val="00FD5D89"/>
    <w:rPr>
      <w:sz w:val="24"/>
    </w:rPr>
  </w:style>
  <w:style w:type="character" w:customStyle="1" w:styleId="WW8Num4z0">
    <w:name w:val="WW8Num4z0"/>
    <w:uiPriority w:val="99"/>
    <w:rsid w:val="00744B56"/>
    <w:rPr>
      <w:rFonts w:ascii="Times New Roman" w:hAnsi="Times New Roman"/>
      <w:sz w:val="24"/>
      <w:lang w:val="ru-RU"/>
    </w:rPr>
  </w:style>
  <w:style w:type="paragraph" w:styleId="a">
    <w:name w:val="List Number"/>
    <w:basedOn w:val="a0"/>
    <w:rsid w:val="002B679D"/>
    <w:pPr>
      <w:widowControl w:val="0"/>
      <w:numPr>
        <w:numId w:val="26"/>
      </w:numPr>
      <w:suppressAutoHyphens/>
      <w:contextualSpacing/>
    </w:pPr>
    <w:rPr>
      <w:rFonts w:ascii="Arial" w:eastAsia="Lucida Sans Unicode" w:hAnsi="Arial"/>
      <w:kern w:val="1"/>
      <w:szCs w:val="24"/>
    </w:rPr>
  </w:style>
  <w:style w:type="paragraph" w:styleId="af8">
    <w:name w:val="Title"/>
    <w:aliases w:val="Название раздела 1"/>
    <w:basedOn w:val="a0"/>
    <w:link w:val="af9"/>
    <w:qFormat/>
    <w:rsid w:val="00241EA6"/>
    <w:pPr>
      <w:jc w:val="center"/>
    </w:pPr>
    <w:rPr>
      <w:b/>
      <w:sz w:val="28"/>
      <w:lang w:val="x-none" w:eastAsia="x-none"/>
    </w:rPr>
  </w:style>
  <w:style w:type="character" w:customStyle="1" w:styleId="af9">
    <w:name w:val="Заголовок Знак"/>
    <w:aliases w:val="Название раздела 1 Знак"/>
    <w:basedOn w:val="a1"/>
    <w:link w:val="af8"/>
    <w:rsid w:val="00241EA6"/>
    <w:rPr>
      <w:b/>
      <w:sz w:val="28"/>
      <w:lang w:val="x-none" w:eastAsia="x-none"/>
    </w:rPr>
  </w:style>
  <w:style w:type="character" w:customStyle="1" w:styleId="ab">
    <w:name w:val="Подзаголовок Знак"/>
    <w:link w:val="aa"/>
    <w:rsid w:val="00241EA6"/>
    <w:rPr>
      <w:rFonts w:ascii="Tahoma" w:hAnsi="Tahoma"/>
      <w:b/>
      <w:sz w:val="24"/>
    </w:rPr>
  </w:style>
  <w:style w:type="paragraph" w:styleId="afa">
    <w:name w:val="Block Text"/>
    <w:basedOn w:val="a0"/>
    <w:rsid w:val="00241EA6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table" w:styleId="afb">
    <w:name w:val="Table Grid"/>
    <w:basedOn w:val="a2"/>
    <w:rsid w:val="0041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a0"/>
    <w:next w:val="a0"/>
    <w:rsid w:val="00EB2C9A"/>
    <w:pPr>
      <w:keepNext/>
      <w:numPr>
        <w:numId w:val="29"/>
      </w:numPr>
      <w:tabs>
        <w:tab w:val="clear" w:pos="1106"/>
        <w:tab w:val="num" w:pos="1400"/>
      </w:tabs>
      <w:spacing w:before="280" w:after="140" w:line="290" w:lineRule="auto"/>
      <w:ind w:left="720"/>
      <w:jc w:val="both"/>
      <w:outlineLvl w:val="0"/>
    </w:pPr>
    <w:rPr>
      <w:rFonts w:ascii="Arial" w:hAnsi="Arial"/>
      <w:b/>
      <w:bCs/>
      <w:kern w:val="20"/>
      <w:sz w:val="22"/>
      <w:szCs w:val="32"/>
      <w:lang w:val="en-US" w:eastAsia="en-US"/>
    </w:rPr>
  </w:style>
  <w:style w:type="paragraph" w:customStyle="1" w:styleId="Level2">
    <w:name w:val="Level 2"/>
    <w:basedOn w:val="a0"/>
    <w:rsid w:val="00EB2C9A"/>
    <w:pPr>
      <w:numPr>
        <w:ilvl w:val="1"/>
        <w:numId w:val="29"/>
      </w:numPr>
      <w:spacing w:after="140" w:line="290" w:lineRule="auto"/>
      <w:jc w:val="both"/>
    </w:pPr>
    <w:rPr>
      <w:rFonts w:ascii="Arial" w:hAnsi="Arial"/>
      <w:kern w:val="20"/>
      <w:szCs w:val="28"/>
      <w:lang w:val="en-US" w:eastAsia="en-US"/>
    </w:rPr>
  </w:style>
  <w:style w:type="paragraph" w:customStyle="1" w:styleId="Level3">
    <w:name w:val="Level 3"/>
    <w:basedOn w:val="a0"/>
    <w:rsid w:val="00EB2C9A"/>
    <w:pPr>
      <w:numPr>
        <w:ilvl w:val="2"/>
        <w:numId w:val="29"/>
      </w:numPr>
      <w:spacing w:after="140" w:line="290" w:lineRule="auto"/>
      <w:jc w:val="both"/>
    </w:pPr>
    <w:rPr>
      <w:rFonts w:ascii="Arial" w:hAnsi="Arial"/>
      <w:kern w:val="20"/>
      <w:szCs w:val="28"/>
      <w:lang w:val="en-US" w:eastAsia="en-US"/>
    </w:rPr>
  </w:style>
  <w:style w:type="paragraph" w:customStyle="1" w:styleId="Level4">
    <w:name w:val="Level 4"/>
    <w:basedOn w:val="a0"/>
    <w:rsid w:val="00EB2C9A"/>
    <w:pPr>
      <w:numPr>
        <w:ilvl w:val="3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5">
    <w:name w:val="Level 5"/>
    <w:basedOn w:val="a0"/>
    <w:rsid w:val="00EB2C9A"/>
    <w:pPr>
      <w:numPr>
        <w:ilvl w:val="4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6">
    <w:name w:val="Level 6"/>
    <w:basedOn w:val="a0"/>
    <w:rsid w:val="00EB2C9A"/>
    <w:pPr>
      <w:numPr>
        <w:ilvl w:val="5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7">
    <w:name w:val="Level 7"/>
    <w:basedOn w:val="a0"/>
    <w:rsid w:val="00EB2C9A"/>
    <w:pPr>
      <w:numPr>
        <w:ilvl w:val="6"/>
        <w:numId w:val="29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val="en-US" w:eastAsia="en-US"/>
    </w:rPr>
  </w:style>
  <w:style w:type="paragraph" w:customStyle="1" w:styleId="Level8">
    <w:name w:val="Level 8"/>
    <w:basedOn w:val="a0"/>
    <w:rsid w:val="00EB2C9A"/>
    <w:pPr>
      <w:numPr>
        <w:ilvl w:val="7"/>
        <w:numId w:val="29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val="en-US" w:eastAsia="en-US"/>
    </w:rPr>
  </w:style>
  <w:style w:type="paragraph" w:customStyle="1" w:styleId="Level9">
    <w:name w:val="Level 9"/>
    <w:basedOn w:val="a0"/>
    <w:rsid w:val="00EB2C9A"/>
    <w:pPr>
      <w:numPr>
        <w:ilvl w:val="8"/>
        <w:numId w:val="29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val="en-US" w:eastAsia="en-US"/>
    </w:rPr>
  </w:style>
  <w:style w:type="character" w:styleId="afc">
    <w:name w:val="Hyperlink"/>
    <w:basedOn w:val="a1"/>
    <w:rsid w:val="00225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1F57E563AF97703E06929CA0387C1E73DAF51423BB15E20E78DBD83CD4CB5743A624ECD99607034DF1FA60E5366A2F2167F3643jBQ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1F57E563AF97703E06929CA0387C1E639AE504533B15E20E78DBD83CD4CB5743A6249CC9C692460901EFA480375A0F6167D375FB34309j2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F69B-D50D-42A1-BDF2-A995982D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19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40329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Пшеничная Г.А.</dc:creator>
  <cp:keywords/>
  <cp:lastModifiedBy>Барыкина Виктория Александровна</cp:lastModifiedBy>
  <cp:revision>51</cp:revision>
  <cp:lastPrinted>2022-10-31T02:09:00Z</cp:lastPrinted>
  <dcterms:created xsi:type="dcterms:W3CDTF">2021-02-03T14:38:00Z</dcterms:created>
  <dcterms:modified xsi:type="dcterms:W3CDTF">2022-12-21T10:44:00Z</dcterms:modified>
</cp:coreProperties>
</file>